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4"/>
        <w:gridCol w:w="1405"/>
        <w:gridCol w:w="154"/>
        <w:gridCol w:w="3402"/>
        <w:gridCol w:w="1672"/>
      </w:tblGrid>
      <w:tr w:rsidR="00DB2A14" w:rsidRPr="00AB6F71" w14:paraId="447B3BB8" w14:textId="77777777" w:rsidTr="00A10A08">
        <w:trPr>
          <w:trHeight w:val="425"/>
        </w:trPr>
        <w:tc>
          <w:tcPr>
            <w:tcW w:w="10456" w:type="dxa"/>
            <w:gridSpan w:val="6"/>
            <w:vAlign w:val="center"/>
          </w:tcPr>
          <w:p w14:paraId="0F978FFB" w14:textId="77777777" w:rsidR="00DB2A14" w:rsidRPr="00AB6F71" w:rsidRDefault="00DB2A14" w:rsidP="00A10A08">
            <w:pPr>
              <w:widowControl w:val="0"/>
              <w:jc w:val="center"/>
              <w:rPr>
                <w:rFonts w:ascii="Montserrat" w:hAnsi="Montserrat" w:cs="Arial"/>
                <w:sz w:val="18"/>
                <w:szCs w:val="18"/>
              </w:rPr>
            </w:pPr>
            <w:r w:rsidRPr="00AB6F71">
              <w:rPr>
                <w:rFonts w:ascii="Montserrat" w:hAnsi="Montserrat" w:cs="Arial"/>
                <w:b/>
                <w:sz w:val="18"/>
                <w:szCs w:val="18"/>
              </w:rPr>
              <w:t>Contact Details</w:t>
            </w:r>
          </w:p>
        </w:tc>
      </w:tr>
      <w:tr w:rsidR="00DB2A14" w:rsidRPr="00AB6F71" w14:paraId="4C236068" w14:textId="77777777" w:rsidTr="00A10A08">
        <w:trPr>
          <w:trHeight w:val="366"/>
        </w:trPr>
        <w:tc>
          <w:tcPr>
            <w:tcW w:w="3823" w:type="dxa"/>
            <w:gridSpan w:val="2"/>
            <w:shd w:val="clear" w:color="auto" w:fill="BFBFBF"/>
            <w:vAlign w:val="center"/>
          </w:tcPr>
          <w:p w14:paraId="46AEC9C6" w14:textId="77777777" w:rsidR="00DB2A14" w:rsidRPr="00AB6F71" w:rsidRDefault="00DB2A14" w:rsidP="00A10A08">
            <w:pPr>
              <w:widowControl w:val="0"/>
              <w:rPr>
                <w:rFonts w:ascii="Montserrat" w:hAnsi="Montserrat" w:cs="Arial"/>
                <w:b/>
                <w:bCs/>
              </w:rPr>
            </w:pPr>
            <w:r w:rsidRPr="00AB6F71">
              <w:rPr>
                <w:rFonts w:ascii="Montserrat" w:hAnsi="Montserrat" w:cs="Arial"/>
                <w:b/>
                <w:bCs/>
              </w:rPr>
              <w:t>Club/Society:</w:t>
            </w:r>
          </w:p>
        </w:tc>
        <w:tc>
          <w:tcPr>
            <w:tcW w:w="6633" w:type="dxa"/>
            <w:gridSpan w:val="4"/>
            <w:vAlign w:val="center"/>
          </w:tcPr>
          <w:p w14:paraId="3A7F9928" w14:textId="77777777" w:rsidR="00DB2A14" w:rsidRPr="00AB6F71" w:rsidRDefault="00DB2A14" w:rsidP="00A10A08">
            <w:pPr>
              <w:widowControl w:val="0"/>
              <w:rPr>
                <w:rFonts w:ascii="Montserrat" w:hAnsi="Montserrat" w:cs="Arial"/>
              </w:rPr>
            </w:pPr>
          </w:p>
        </w:tc>
      </w:tr>
      <w:tr w:rsidR="00DB2A14" w:rsidRPr="00AB6F71" w14:paraId="5F0B6360" w14:textId="77777777" w:rsidTr="00A10A08">
        <w:trPr>
          <w:trHeight w:val="325"/>
        </w:trPr>
        <w:tc>
          <w:tcPr>
            <w:tcW w:w="3823" w:type="dxa"/>
            <w:gridSpan w:val="2"/>
            <w:shd w:val="clear" w:color="auto" w:fill="BFBFBF"/>
            <w:vAlign w:val="center"/>
          </w:tcPr>
          <w:p w14:paraId="04365D90" w14:textId="77777777" w:rsidR="00DB2A14" w:rsidRPr="00AB6F71" w:rsidRDefault="00DB2A14" w:rsidP="00A10A08">
            <w:pPr>
              <w:widowControl w:val="0"/>
              <w:rPr>
                <w:rFonts w:ascii="Montserrat" w:hAnsi="Montserrat" w:cs="Arial"/>
                <w:b/>
                <w:bCs/>
              </w:rPr>
            </w:pPr>
            <w:r w:rsidRPr="00AB6F71">
              <w:rPr>
                <w:rFonts w:ascii="Montserrat" w:hAnsi="Montserrat" w:cs="Arial"/>
                <w:b/>
                <w:bCs/>
              </w:rPr>
              <w:t>Name and Committee Member Position:</w:t>
            </w:r>
          </w:p>
        </w:tc>
        <w:tc>
          <w:tcPr>
            <w:tcW w:w="6633" w:type="dxa"/>
            <w:gridSpan w:val="4"/>
            <w:vAlign w:val="center"/>
          </w:tcPr>
          <w:p w14:paraId="34B00061" w14:textId="77777777" w:rsidR="00DB2A14" w:rsidRPr="00AB6F71" w:rsidRDefault="00DB2A14" w:rsidP="00A10A08">
            <w:pPr>
              <w:widowControl w:val="0"/>
              <w:rPr>
                <w:rFonts w:ascii="Montserrat" w:hAnsi="Montserrat" w:cs="Arial"/>
              </w:rPr>
            </w:pPr>
          </w:p>
        </w:tc>
      </w:tr>
      <w:tr w:rsidR="00DB2A14" w:rsidRPr="00AB6F71" w14:paraId="3D7B0BCD" w14:textId="77777777" w:rsidTr="00A10A08">
        <w:trPr>
          <w:trHeight w:val="383"/>
        </w:trPr>
        <w:tc>
          <w:tcPr>
            <w:tcW w:w="3823" w:type="dxa"/>
            <w:gridSpan w:val="2"/>
            <w:shd w:val="clear" w:color="auto" w:fill="BFBFBF"/>
            <w:vAlign w:val="center"/>
          </w:tcPr>
          <w:p w14:paraId="52F0476B" w14:textId="77777777" w:rsidR="00DB2A14" w:rsidRPr="00AB6F71" w:rsidRDefault="00DB2A14" w:rsidP="00A10A08">
            <w:pPr>
              <w:widowControl w:val="0"/>
              <w:rPr>
                <w:rFonts w:ascii="Montserrat" w:hAnsi="Montserrat" w:cs="Arial"/>
                <w:b/>
                <w:bCs/>
              </w:rPr>
            </w:pPr>
            <w:r w:rsidRPr="00AB6F71">
              <w:rPr>
                <w:rFonts w:ascii="Montserrat" w:hAnsi="Montserrat" w:cs="Arial"/>
                <w:b/>
                <w:bCs/>
              </w:rPr>
              <w:t>Student Number:</w:t>
            </w:r>
          </w:p>
        </w:tc>
        <w:tc>
          <w:tcPr>
            <w:tcW w:w="6633" w:type="dxa"/>
            <w:gridSpan w:val="4"/>
            <w:vAlign w:val="center"/>
          </w:tcPr>
          <w:p w14:paraId="66F0C323" w14:textId="77777777" w:rsidR="00DB2A14" w:rsidRPr="00AB6F71" w:rsidRDefault="00DB2A14" w:rsidP="00A10A08">
            <w:pPr>
              <w:widowControl w:val="0"/>
              <w:rPr>
                <w:rFonts w:ascii="Montserrat" w:hAnsi="Montserrat" w:cs="Arial"/>
              </w:rPr>
            </w:pPr>
          </w:p>
        </w:tc>
      </w:tr>
      <w:tr w:rsidR="00DB2A14" w:rsidRPr="00AB6F71" w14:paraId="0A26F5D2" w14:textId="77777777" w:rsidTr="00A10A08">
        <w:trPr>
          <w:trHeight w:val="383"/>
        </w:trPr>
        <w:tc>
          <w:tcPr>
            <w:tcW w:w="3823" w:type="dxa"/>
            <w:gridSpan w:val="2"/>
            <w:shd w:val="clear" w:color="auto" w:fill="BFBFBF"/>
            <w:vAlign w:val="center"/>
          </w:tcPr>
          <w:p w14:paraId="34809B81" w14:textId="77777777" w:rsidR="00DB2A14" w:rsidRPr="00AB6F71" w:rsidRDefault="00DB2A14" w:rsidP="00A10A08">
            <w:pPr>
              <w:widowControl w:val="0"/>
              <w:rPr>
                <w:rFonts w:ascii="Montserrat" w:hAnsi="Montserrat" w:cs="Arial"/>
                <w:b/>
                <w:bCs/>
              </w:rPr>
            </w:pPr>
            <w:r w:rsidRPr="00AB6F71">
              <w:rPr>
                <w:rFonts w:ascii="Montserrat" w:hAnsi="Montserrat" w:cs="Arial"/>
                <w:b/>
                <w:bCs/>
              </w:rPr>
              <w:t>Email:</w:t>
            </w:r>
          </w:p>
        </w:tc>
        <w:tc>
          <w:tcPr>
            <w:tcW w:w="6633" w:type="dxa"/>
            <w:gridSpan w:val="4"/>
            <w:vAlign w:val="center"/>
          </w:tcPr>
          <w:p w14:paraId="44DA6A25" w14:textId="77777777" w:rsidR="00DB2A14" w:rsidRPr="00AB6F71" w:rsidRDefault="00DB2A14" w:rsidP="00A10A08">
            <w:pPr>
              <w:widowControl w:val="0"/>
              <w:rPr>
                <w:rFonts w:ascii="Montserrat" w:hAnsi="Montserrat" w:cs="Arial"/>
              </w:rPr>
            </w:pPr>
          </w:p>
        </w:tc>
      </w:tr>
      <w:tr w:rsidR="00DB2A14" w:rsidRPr="00AB6F71" w14:paraId="6DCCC757" w14:textId="77777777" w:rsidTr="00A10A08">
        <w:trPr>
          <w:trHeight w:val="383"/>
        </w:trPr>
        <w:tc>
          <w:tcPr>
            <w:tcW w:w="3823" w:type="dxa"/>
            <w:gridSpan w:val="2"/>
            <w:shd w:val="clear" w:color="auto" w:fill="BFBFBF"/>
            <w:vAlign w:val="center"/>
          </w:tcPr>
          <w:p w14:paraId="13B12DBE" w14:textId="77777777" w:rsidR="00DB2A14" w:rsidRPr="00AB6F71" w:rsidRDefault="00DB2A14" w:rsidP="00A10A08">
            <w:pPr>
              <w:widowControl w:val="0"/>
              <w:rPr>
                <w:rFonts w:ascii="Montserrat" w:hAnsi="Montserrat" w:cs="Arial"/>
                <w:b/>
                <w:bCs/>
              </w:rPr>
            </w:pPr>
            <w:r w:rsidRPr="00AB6F71">
              <w:rPr>
                <w:rFonts w:ascii="Montserrat" w:hAnsi="Montserrat" w:cs="Arial"/>
                <w:b/>
                <w:bCs/>
              </w:rPr>
              <w:t>Mobile:</w:t>
            </w:r>
          </w:p>
        </w:tc>
        <w:tc>
          <w:tcPr>
            <w:tcW w:w="6633" w:type="dxa"/>
            <w:gridSpan w:val="4"/>
            <w:vAlign w:val="center"/>
          </w:tcPr>
          <w:p w14:paraId="0F348B32" w14:textId="77777777" w:rsidR="00DB2A14" w:rsidRPr="00AB6F71" w:rsidRDefault="00DB2A14" w:rsidP="00A10A08">
            <w:pPr>
              <w:widowControl w:val="0"/>
              <w:rPr>
                <w:rFonts w:ascii="Montserrat" w:hAnsi="Montserrat" w:cs="Arial"/>
              </w:rPr>
            </w:pPr>
          </w:p>
        </w:tc>
      </w:tr>
      <w:tr w:rsidR="00DB2A14" w:rsidRPr="00AB6F71" w14:paraId="2DA7A696" w14:textId="77777777" w:rsidTr="00A10A08">
        <w:trPr>
          <w:trHeight w:val="425"/>
        </w:trPr>
        <w:tc>
          <w:tcPr>
            <w:tcW w:w="10456" w:type="dxa"/>
            <w:gridSpan w:val="6"/>
            <w:vAlign w:val="center"/>
          </w:tcPr>
          <w:p w14:paraId="64084E10" w14:textId="77777777" w:rsidR="00DB2A14" w:rsidRPr="00AB6F71" w:rsidRDefault="00DB2A14" w:rsidP="00A10A08">
            <w:pPr>
              <w:widowControl w:val="0"/>
              <w:jc w:val="center"/>
              <w:rPr>
                <w:rFonts w:ascii="Montserrat" w:hAnsi="Montserrat" w:cs="Arial"/>
              </w:rPr>
            </w:pPr>
            <w:r w:rsidRPr="00AB6F71">
              <w:rPr>
                <w:rFonts w:ascii="Montserrat" w:hAnsi="Montserrat" w:cs="Arial"/>
                <w:b/>
              </w:rPr>
              <w:t>Details of Proposed Collection</w:t>
            </w:r>
          </w:p>
        </w:tc>
      </w:tr>
      <w:tr w:rsidR="00DB2A14" w:rsidRPr="00AB6F71" w14:paraId="3D616DB0" w14:textId="77777777" w:rsidTr="00A10A08">
        <w:trPr>
          <w:trHeight w:val="383"/>
        </w:trPr>
        <w:tc>
          <w:tcPr>
            <w:tcW w:w="5382" w:type="dxa"/>
            <w:gridSpan w:val="4"/>
            <w:shd w:val="clear" w:color="auto" w:fill="BFBFBF"/>
            <w:vAlign w:val="center"/>
          </w:tcPr>
          <w:p w14:paraId="13AE9C1D" w14:textId="77777777" w:rsidR="00DB2A14" w:rsidRPr="00AB6F71" w:rsidRDefault="00DB2A14" w:rsidP="00A10A08">
            <w:pPr>
              <w:widowControl w:val="0"/>
              <w:rPr>
                <w:rFonts w:ascii="Montserrat" w:hAnsi="Montserrat" w:cs="Arial"/>
                <w:b/>
                <w:bCs/>
              </w:rPr>
            </w:pPr>
            <w:r w:rsidRPr="00AB6F71">
              <w:rPr>
                <w:rFonts w:ascii="Montserrat" w:hAnsi="Montserrat" w:cs="Arial"/>
                <w:b/>
                <w:bCs/>
              </w:rPr>
              <w:t>Charity Name:</w:t>
            </w:r>
          </w:p>
        </w:tc>
        <w:tc>
          <w:tcPr>
            <w:tcW w:w="5074" w:type="dxa"/>
            <w:gridSpan w:val="2"/>
            <w:vAlign w:val="center"/>
          </w:tcPr>
          <w:p w14:paraId="2CA7D349" w14:textId="77777777" w:rsidR="00DB2A14" w:rsidRPr="00AB6F71" w:rsidRDefault="00DB2A14" w:rsidP="00A10A08">
            <w:pPr>
              <w:widowControl w:val="0"/>
              <w:rPr>
                <w:rFonts w:ascii="Montserrat" w:hAnsi="Montserrat" w:cs="Arial"/>
              </w:rPr>
            </w:pPr>
          </w:p>
        </w:tc>
      </w:tr>
      <w:tr w:rsidR="00DB2A14" w:rsidRPr="00AB6F71" w14:paraId="46DCF876" w14:textId="77777777" w:rsidTr="009646ED">
        <w:trPr>
          <w:trHeight w:val="370"/>
        </w:trPr>
        <w:tc>
          <w:tcPr>
            <w:tcW w:w="5382" w:type="dxa"/>
            <w:gridSpan w:val="4"/>
            <w:shd w:val="clear" w:color="auto" w:fill="BFBFBF"/>
            <w:vAlign w:val="center"/>
          </w:tcPr>
          <w:p w14:paraId="5DB9CE6E" w14:textId="77777777" w:rsidR="00DB2A14" w:rsidRPr="00AB6F71" w:rsidRDefault="00DB2A14" w:rsidP="00AB6F71">
            <w:pPr>
              <w:widowControl w:val="0"/>
              <w:rPr>
                <w:rFonts w:ascii="Montserrat" w:hAnsi="Montserrat" w:cs="Arial"/>
                <w:b/>
                <w:bCs/>
              </w:rPr>
            </w:pPr>
            <w:r w:rsidRPr="00AB6F71">
              <w:rPr>
                <w:rFonts w:ascii="Montserrat" w:hAnsi="Montserrat" w:cs="Arial"/>
                <w:b/>
                <w:bCs/>
              </w:rPr>
              <w:t>Registered UK Charity Number</w:t>
            </w:r>
            <w:r w:rsidR="009646ED">
              <w:rPr>
                <w:rFonts w:ascii="Montserrat" w:hAnsi="Montserrat" w:cs="Arial"/>
                <w:b/>
                <w:bCs/>
              </w:rPr>
              <w:t xml:space="preserve"> and address</w:t>
            </w:r>
            <w:r w:rsidRPr="00AB6F71">
              <w:rPr>
                <w:rFonts w:ascii="Montserrat" w:hAnsi="Montserrat" w:cs="Arial"/>
                <w:b/>
                <w:bCs/>
              </w:rPr>
              <w:t>:</w:t>
            </w:r>
          </w:p>
        </w:tc>
        <w:tc>
          <w:tcPr>
            <w:tcW w:w="5074" w:type="dxa"/>
            <w:gridSpan w:val="2"/>
            <w:vAlign w:val="center"/>
          </w:tcPr>
          <w:p w14:paraId="3C313577" w14:textId="77777777" w:rsidR="00DB2A14" w:rsidRPr="00AB6F71" w:rsidRDefault="00DB2A14" w:rsidP="00A10A08">
            <w:pPr>
              <w:widowControl w:val="0"/>
              <w:rPr>
                <w:rFonts w:ascii="Montserrat" w:hAnsi="Montserrat" w:cs="Arial"/>
              </w:rPr>
            </w:pPr>
          </w:p>
        </w:tc>
      </w:tr>
      <w:tr w:rsidR="00DB2A14" w:rsidRPr="00AB6F71" w14:paraId="00E9C4BA" w14:textId="77777777" w:rsidTr="009646ED">
        <w:trPr>
          <w:trHeight w:val="701"/>
        </w:trPr>
        <w:tc>
          <w:tcPr>
            <w:tcW w:w="5382" w:type="dxa"/>
            <w:gridSpan w:val="4"/>
            <w:shd w:val="clear" w:color="auto" w:fill="BFBFBF"/>
            <w:vAlign w:val="center"/>
          </w:tcPr>
          <w:p w14:paraId="2634A5BA" w14:textId="77777777" w:rsidR="00DB2A14" w:rsidRPr="00AB6F71" w:rsidRDefault="00DB2A14" w:rsidP="00A10A08">
            <w:pPr>
              <w:widowControl w:val="0"/>
              <w:rPr>
                <w:rFonts w:ascii="Montserrat" w:hAnsi="Montserrat" w:cs="Arial"/>
                <w:b/>
                <w:bCs/>
              </w:rPr>
            </w:pPr>
            <w:r w:rsidRPr="00AB6F71">
              <w:rPr>
                <w:rFonts w:ascii="Montserrat" w:hAnsi="Montserrat" w:cs="Arial"/>
                <w:b/>
                <w:bCs/>
              </w:rPr>
              <w:t xml:space="preserve">Payment to Charity (BACS transfer) </w:t>
            </w:r>
            <w:r w:rsidRPr="00AB6F71">
              <w:rPr>
                <w:rFonts w:ascii="Montserrat" w:hAnsi="Montserrat" w:cs="Arial"/>
                <w:b/>
                <w:bCs/>
                <w:i/>
                <w:iCs/>
              </w:rPr>
              <w:t>please provide account details</w:t>
            </w:r>
          </w:p>
        </w:tc>
        <w:tc>
          <w:tcPr>
            <w:tcW w:w="5074" w:type="dxa"/>
            <w:gridSpan w:val="2"/>
            <w:vAlign w:val="center"/>
          </w:tcPr>
          <w:p w14:paraId="4CC6A8C3" w14:textId="77777777" w:rsidR="00DB2A14" w:rsidRPr="00AB6F71" w:rsidRDefault="00DB2A14" w:rsidP="00A10A08">
            <w:pPr>
              <w:widowControl w:val="0"/>
              <w:rPr>
                <w:rFonts w:ascii="Montserrat" w:hAnsi="Montserrat" w:cs="Arial"/>
                <w:b/>
                <w:bCs/>
              </w:rPr>
            </w:pPr>
            <w:r w:rsidRPr="00AB6F71">
              <w:rPr>
                <w:rFonts w:ascii="Montserrat" w:hAnsi="Montserrat" w:cs="Arial"/>
                <w:b/>
                <w:bCs/>
              </w:rPr>
              <w:t>Sort code:</w:t>
            </w:r>
            <w:r w:rsidRPr="00AB6F71">
              <w:rPr>
                <w:rFonts w:ascii="Montserrat" w:hAnsi="Montserrat" w:cs="Arial"/>
                <w:b/>
                <w:bCs/>
              </w:rPr>
              <w:br/>
            </w:r>
          </w:p>
          <w:p w14:paraId="7C4512A8" w14:textId="77777777" w:rsidR="00DB2A14" w:rsidRPr="00AB6F71" w:rsidRDefault="00DB2A14" w:rsidP="00A10A08">
            <w:pPr>
              <w:widowControl w:val="0"/>
              <w:rPr>
                <w:rFonts w:ascii="Montserrat" w:hAnsi="Montserrat" w:cs="Arial"/>
                <w:b/>
                <w:bCs/>
              </w:rPr>
            </w:pPr>
            <w:r w:rsidRPr="00AB6F71">
              <w:rPr>
                <w:rFonts w:ascii="Montserrat" w:hAnsi="Montserrat" w:cs="Arial"/>
                <w:b/>
                <w:bCs/>
              </w:rPr>
              <w:t>Account number:</w:t>
            </w:r>
          </w:p>
        </w:tc>
      </w:tr>
      <w:tr w:rsidR="00DB2A14" w:rsidRPr="00AB6F71" w14:paraId="36F222FA" w14:textId="77777777" w:rsidTr="00A10A08">
        <w:trPr>
          <w:trHeight w:val="366"/>
        </w:trPr>
        <w:tc>
          <w:tcPr>
            <w:tcW w:w="10456" w:type="dxa"/>
            <w:gridSpan w:val="6"/>
            <w:vAlign w:val="bottom"/>
          </w:tcPr>
          <w:p w14:paraId="232CB344" w14:textId="77777777" w:rsidR="00DB2A14" w:rsidRPr="00AB6F71" w:rsidRDefault="00DB2A14" w:rsidP="00A10A08">
            <w:pPr>
              <w:widowControl w:val="0"/>
              <w:rPr>
                <w:rFonts w:ascii="Montserrat" w:hAnsi="Montserrat" w:cs="Arial"/>
                <w:b/>
              </w:rPr>
            </w:pPr>
            <w:r w:rsidRPr="00AB6F71">
              <w:rPr>
                <w:rFonts w:ascii="Montserrat" w:hAnsi="Montserrat" w:cs="Arial"/>
                <w:b/>
              </w:rPr>
              <w:t xml:space="preserve">SOCIETY-FUNDRAISER-CHARITY </w:t>
            </w:r>
          </w:p>
          <w:p w14:paraId="04E60B2E" w14:textId="10D30B48" w:rsidR="00DB2A14" w:rsidRDefault="00DB2A14" w:rsidP="00A10A08">
            <w:pPr>
              <w:widowControl w:val="0"/>
              <w:rPr>
                <w:rFonts w:ascii="Montserrat" w:hAnsi="Montserrat" w:cs="Arial"/>
                <w:bCs/>
                <w:i/>
                <w:iCs/>
                <w:color w:val="auto"/>
              </w:rPr>
            </w:pPr>
            <w:r w:rsidRPr="00AB6F71">
              <w:rPr>
                <w:rFonts w:ascii="Montserrat" w:hAnsi="Montserrat" w:cs="Arial"/>
                <w:bCs/>
                <w:i/>
                <w:iCs/>
              </w:rPr>
              <w:t>Please outline what you</w:t>
            </w:r>
            <w:r w:rsidR="00145CFF">
              <w:rPr>
                <w:rFonts w:ascii="Montserrat" w:hAnsi="Montserrat" w:cs="Arial"/>
                <w:bCs/>
                <w:i/>
                <w:iCs/>
              </w:rPr>
              <w:t>r</w:t>
            </w:r>
            <w:r w:rsidRPr="00AB6F71">
              <w:rPr>
                <w:rFonts w:ascii="Montserrat" w:hAnsi="Montserrat" w:cs="Arial"/>
                <w:bCs/>
                <w:i/>
                <w:iCs/>
              </w:rPr>
              <w:t xml:space="preserve"> doing to raise money, If you plan on holding this event on campus, permission must be gained from the University first- this can be done through the Union – please contact</w:t>
            </w:r>
            <w:r w:rsidR="008C4FCB">
              <w:rPr>
                <w:rFonts w:ascii="Montserrat" w:hAnsi="Montserrat" w:cs="Arial"/>
                <w:bCs/>
                <w:i/>
                <w:iCs/>
              </w:rPr>
              <w:t xml:space="preserve"> your RAG team at </w:t>
            </w:r>
            <w:hyperlink r:id="rId5" w:history="1">
              <w:r w:rsidR="008C4FCB" w:rsidRPr="00F8136F">
                <w:rPr>
                  <w:rStyle w:val="Hyperlink"/>
                  <w:rFonts w:ascii="Montserrat" w:hAnsi="Montserrat" w:cs="Arial"/>
                  <w:bCs/>
                  <w:i/>
                  <w:iCs/>
                </w:rPr>
                <w:t>huu.rag@gmail.com</w:t>
              </w:r>
            </w:hyperlink>
            <w:r w:rsidR="008C4FCB">
              <w:rPr>
                <w:rFonts w:ascii="Montserrat" w:hAnsi="Montserrat" w:cs="Arial"/>
                <w:bCs/>
                <w:i/>
                <w:iCs/>
              </w:rPr>
              <w:t xml:space="preserve"> or</w:t>
            </w:r>
            <w:r w:rsidRPr="00AB6F71">
              <w:rPr>
                <w:rFonts w:ascii="Montserrat" w:hAnsi="Montserrat" w:cs="Arial"/>
                <w:bCs/>
                <w:i/>
                <w:iCs/>
              </w:rPr>
              <w:t xml:space="preserve"> Ang</w:t>
            </w:r>
            <w:r w:rsidR="008C4FCB">
              <w:rPr>
                <w:rFonts w:ascii="Montserrat" w:hAnsi="Montserrat" w:cs="Arial"/>
                <w:bCs/>
                <w:i/>
                <w:iCs/>
              </w:rPr>
              <w:t>ie Drinkall for further support</w:t>
            </w:r>
            <w:r w:rsidRPr="00AB6F71">
              <w:rPr>
                <w:rFonts w:ascii="Montserrat" w:hAnsi="Montserrat" w:cs="Arial"/>
                <w:bCs/>
                <w:i/>
                <w:iCs/>
              </w:rPr>
              <w:t xml:space="preserve"> (</w:t>
            </w:r>
            <w:hyperlink r:id="rId6" w:history="1">
              <w:r w:rsidR="008C4FCB" w:rsidRPr="00F8136F">
                <w:rPr>
                  <w:rStyle w:val="Hyperlink"/>
                  <w:rFonts w:ascii="Montserrat" w:hAnsi="Montserrat" w:cs="Arial"/>
                  <w:bCs/>
                  <w:i/>
                  <w:iCs/>
                </w:rPr>
                <w:t>huu-volunteering@hull.ac.uk</w:t>
              </w:r>
            </w:hyperlink>
            <w:r w:rsidRPr="00AB6F71">
              <w:rPr>
                <w:rFonts w:ascii="Montserrat" w:hAnsi="Montserrat" w:cs="Arial"/>
                <w:bCs/>
                <w:i/>
                <w:iCs/>
              </w:rPr>
              <w:t xml:space="preserve">) </w:t>
            </w:r>
            <w:hyperlink r:id="rId7" w:history="1">
              <w:r w:rsidRPr="00AB6F71">
                <w:rPr>
                  <w:rStyle w:val="Hyperlink"/>
                  <w:rFonts w:ascii="Montserrat" w:hAnsi="Montserrat" w:cs="Arial"/>
                  <w:bCs/>
                  <w:color w:val="auto"/>
                  <w:u w:val="none"/>
                </w:rPr>
                <w:t>Tel: (01482</w:t>
              </w:r>
            </w:hyperlink>
            <w:r w:rsidRPr="00AB6F71">
              <w:rPr>
                <w:rFonts w:ascii="Montserrat" w:hAnsi="Montserrat" w:cs="Arial"/>
                <w:bCs/>
                <w:color w:val="auto"/>
              </w:rPr>
              <w:t>) 466295</w:t>
            </w:r>
            <w:r w:rsidRPr="00AB6F71">
              <w:rPr>
                <w:rFonts w:ascii="Montserrat" w:hAnsi="Montserrat" w:cs="Arial"/>
                <w:bCs/>
                <w:i/>
                <w:iCs/>
                <w:color w:val="auto"/>
              </w:rPr>
              <w:t xml:space="preserve"> </w:t>
            </w:r>
          </w:p>
          <w:p w14:paraId="084789AA" w14:textId="77777777" w:rsidR="008348CE" w:rsidRDefault="008348CE" w:rsidP="00A10A08">
            <w:pPr>
              <w:widowControl w:val="0"/>
              <w:rPr>
                <w:rFonts w:ascii="Montserrat" w:hAnsi="Montserrat" w:cs="Arial"/>
                <w:bCs/>
                <w:i/>
                <w:iCs/>
              </w:rPr>
            </w:pPr>
          </w:p>
          <w:p w14:paraId="3B790574" w14:textId="77777777" w:rsidR="008348CE" w:rsidRDefault="008348CE" w:rsidP="00A10A08">
            <w:pPr>
              <w:widowControl w:val="0"/>
              <w:rPr>
                <w:rFonts w:ascii="Montserrat" w:hAnsi="Montserrat" w:cs="Arial"/>
                <w:bCs/>
                <w:i/>
                <w:iCs/>
              </w:rPr>
            </w:pPr>
          </w:p>
          <w:p w14:paraId="2CD3084C" w14:textId="77777777" w:rsidR="008348CE" w:rsidRPr="00AB6F71" w:rsidRDefault="008348CE" w:rsidP="00A10A08">
            <w:pPr>
              <w:widowControl w:val="0"/>
              <w:rPr>
                <w:rFonts w:ascii="Montserrat" w:hAnsi="Montserrat" w:cs="Arial"/>
                <w:bCs/>
                <w:i/>
                <w:iCs/>
              </w:rPr>
            </w:pPr>
          </w:p>
        </w:tc>
      </w:tr>
      <w:tr w:rsidR="00BB03E8" w:rsidRPr="00AB6F71" w14:paraId="3E3A7A69" w14:textId="77777777" w:rsidTr="00A10A08">
        <w:trPr>
          <w:trHeight w:val="366"/>
        </w:trPr>
        <w:tc>
          <w:tcPr>
            <w:tcW w:w="10456" w:type="dxa"/>
            <w:gridSpan w:val="6"/>
            <w:vAlign w:val="bottom"/>
          </w:tcPr>
          <w:p w14:paraId="0234A2B9" w14:textId="77777777" w:rsidR="00BB03E8" w:rsidRDefault="00BB03E8" w:rsidP="00A10A08">
            <w:pPr>
              <w:widowControl w:val="0"/>
              <w:rPr>
                <w:rFonts w:ascii="Montserrat" w:hAnsi="Montserrat" w:cs="Arial"/>
                <w:b/>
              </w:rPr>
            </w:pPr>
            <w:r>
              <w:rPr>
                <w:rFonts w:ascii="Montserrat" w:hAnsi="Montserrat" w:cs="Arial"/>
                <w:b/>
              </w:rPr>
              <w:t>If you are dividing money between your student group and charity please include your account here:</w:t>
            </w:r>
          </w:p>
          <w:p w14:paraId="385334C7" w14:textId="77777777" w:rsidR="008348CE" w:rsidRDefault="008348CE" w:rsidP="00A10A08">
            <w:pPr>
              <w:widowControl w:val="0"/>
              <w:rPr>
                <w:rFonts w:ascii="Montserrat" w:hAnsi="Montserrat" w:cs="Arial"/>
                <w:b/>
              </w:rPr>
            </w:pPr>
          </w:p>
          <w:p w14:paraId="6B1C7828" w14:textId="77777777" w:rsidR="00BB03E8" w:rsidRPr="00AB6F71" w:rsidRDefault="00BB03E8" w:rsidP="00A10A08">
            <w:pPr>
              <w:widowControl w:val="0"/>
              <w:rPr>
                <w:rFonts w:ascii="Montserrat" w:hAnsi="Montserrat" w:cs="Arial"/>
                <w:b/>
              </w:rPr>
            </w:pPr>
            <w:r>
              <w:rPr>
                <w:rFonts w:ascii="Montserrat" w:hAnsi="Montserrat" w:cs="Arial"/>
                <w:b/>
              </w:rPr>
              <w:t xml:space="preserve"> </w:t>
            </w:r>
          </w:p>
        </w:tc>
      </w:tr>
      <w:tr w:rsidR="00DB2A14" w:rsidRPr="00AB6F71" w14:paraId="416C37AF" w14:textId="77777777" w:rsidTr="00A10A08">
        <w:trPr>
          <w:trHeight w:val="366"/>
        </w:trPr>
        <w:tc>
          <w:tcPr>
            <w:tcW w:w="10456" w:type="dxa"/>
            <w:gridSpan w:val="6"/>
            <w:vAlign w:val="bottom"/>
          </w:tcPr>
          <w:p w14:paraId="6476ECED" w14:textId="650D0508" w:rsidR="00A10A08" w:rsidRPr="00AB6F71" w:rsidRDefault="008348CE" w:rsidP="00A10A08">
            <w:pPr>
              <w:widowControl w:val="0"/>
              <w:rPr>
                <w:rFonts w:ascii="Montserrat" w:hAnsi="Montserrat" w:cs="Arial"/>
                <w:b/>
              </w:rPr>
            </w:pPr>
            <w:r>
              <w:rPr>
                <w:rFonts w:ascii="Montserrat" w:hAnsi="Montserrat" w:cs="Arial"/>
                <w:b/>
              </w:rPr>
              <w:t>Is this an online e</w:t>
            </w:r>
            <w:r w:rsidR="008C4FCB">
              <w:rPr>
                <w:rFonts w:ascii="Montserrat" w:hAnsi="Montserrat" w:cs="Arial"/>
                <w:b/>
              </w:rPr>
              <w:t xml:space="preserve">vent? </w:t>
            </w:r>
            <w:r w:rsidR="000C59C3">
              <w:rPr>
                <w:rFonts w:ascii="Montserrat" w:hAnsi="Montserrat" w:cs="Arial"/>
                <w:b/>
              </w:rPr>
              <w:t xml:space="preserve"> YES </w:t>
            </w:r>
            <w:proofErr w:type="gramStart"/>
            <w:r w:rsidR="000C59C3">
              <w:rPr>
                <w:rFonts w:ascii="Montserrat" w:hAnsi="Montserrat" w:cs="Arial"/>
                <w:b/>
              </w:rPr>
              <w:t>/  NO</w:t>
            </w:r>
            <w:proofErr w:type="gramEnd"/>
            <w:r w:rsidR="000C59C3">
              <w:rPr>
                <w:rFonts w:ascii="Montserrat" w:hAnsi="Montserrat" w:cs="Arial"/>
                <w:b/>
              </w:rPr>
              <w:t xml:space="preserve"> </w:t>
            </w:r>
          </w:p>
        </w:tc>
      </w:tr>
      <w:tr w:rsidR="00A10A08" w:rsidRPr="00AB6F71" w14:paraId="7060374D" w14:textId="77777777" w:rsidTr="00A10A08">
        <w:trPr>
          <w:trHeight w:val="367"/>
        </w:trPr>
        <w:tc>
          <w:tcPr>
            <w:tcW w:w="3539" w:type="dxa"/>
          </w:tcPr>
          <w:p w14:paraId="6FA10A84" w14:textId="77777777" w:rsidR="00A10A08" w:rsidRPr="00AB6F71" w:rsidRDefault="00A10A08" w:rsidP="00A10A08">
            <w:pPr>
              <w:widowControl w:val="0"/>
              <w:rPr>
                <w:rFonts w:ascii="Montserrat" w:hAnsi="Montserrat" w:cs="Arial"/>
                <w:b/>
                <w:bCs/>
                <w:i/>
                <w:iCs/>
              </w:rPr>
            </w:pPr>
            <w:r w:rsidRPr="00AB6F71">
              <w:rPr>
                <w:rFonts w:ascii="Montserrat" w:hAnsi="Montserrat" w:cs="Arial"/>
                <w:b/>
                <w:bCs/>
                <w:i/>
                <w:iCs/>
              </w:rPr>
              <w:t xml:space="preserve">Is the Event on Campus?  – </w:t>
            </w:r>
          </w:p>
          <w:p w14:paraId="101D50E8" w14:textId="77777777" w:rsidR="00A10A08" w:rsidRPr="00AB6F71" w:rsidRDefault="00A10A08" w:rsidP="00A10A08">
            <w:pPr>
              <w:widowControl w:val="0"/>
              <w:rPr>
                <w:rFonts w:ascii="Montserrat" w:hAnsi="Montserrat" w:cs="Arial"/>
                <w:b/>
                <w:bCs/>
                <w:i/>
                <w:iCs/>
              </w:rPr>
            </w:pPr>
            <w:r w:rsidRPr="00AB6F71">
              <w:rPr>
                <w:rFonts w:ascii="Montserrat" w:hAnsi="Montserrat" w:cs="Arial"/>
                <w:b/>
                <w:bCs/>
                <w:i/>
                <w:iCs/>
              </w:rPr>
              <w:t>(Requires Event Permission Form and Risk Assessment)</w:t>
            </w:r>
          </w:p>
        </w:tc>
        <w:tc>
          <w:tcPr>
            <w:tcW w:w="1689" w:type="dxa"/>
            <w:gridSpan w:val="2"/>
            <w:vAlign w:val="center"/>
          </w:tcPr>
          <w:p w14:paraId="4FB59DEF" w14:textId="77777777" w:rsidR="00A10A08" w:rsidRPr="00AB6F71" w:rsidRDefault="00A10A08" w:rsidP="00A10A08">
            <w:pPr>
              <w:widowControl w:val="0"/>
              <w:jc w:val="center"/>
              <w:rPr>
                <w:rFonts w:ascii="Montserrat" w:hAnsi="Montserrat" w:cs="Arial"/>
                <w:b/>
                <w:bCs/>
                <w:i/>
                <w:iCs/>
              </w:rPr>
            </w:pPr>
            <w:r w:rsidRPr="00AB6F71">
              <w:rPr>
                <w:rFonts w:ascii="Montserrat" w:hAnsi="Montserrat" w:cs="Arial"/>
                <w:b/>
                <w:bCs/>
                <w:i/>
                <w:iCs/>
              </w:rPr>
              <w:t>YES / NO</w:t>
            </w:r>
          </w:p>
        </w:tc>
        <w:tc>
          <w:tcPr>
            <w:tcW w:w="3556" w:type="dxa"/>
            <w:gridSpan w:val="2"/>
          </w:tcPr>
          <w:p w14:paraId="0578C8DF" w14:textId="77777777" w:rsidR="00A10A08" w:rsidRPr="00AB6F71" w:rsidRDefault="00A10A08" w:rsidP="00A10A08">
            <w:pPr>
              <w:widowControl w:val="0"/>
              <w:rPr>
                <w:rFonts w:ascii="Montserrat" w:hAnsi="Montserrat" w:cs="Arial"/>
                <w:b/>
                <w:bCs/>
                <w:i/>
                <w:iCs/>
              </w:rPr>
            </w:pPr>
            <w:r w:rsidRPr="00AB6F71">
              <w:rPr>
                <w:rFonts w:ascii="Montserrat" w:hAnsi="Montserrat" w:cs="Arial"/>
                <w:b/>
                <w:bCs/>
                <w:i/>
                <w:iCs/>
              </w:rPr>
              <w:t xml:space="preserve">Is the Event Off Campus? – </w:t>
            </w:r>
          </w:p>
          <w:p w14:paraId="05BECDD6" w14:textId="77777777" w:rsidR="00A10A08" w:rsidRPr="00AB6F71" w:rsidRDefault="00BA58CC" w:rsidP="00A10A08">
            <w:pPr>
              <w:widowControl w:val="0"/>
              <w:rPr>
                <w:rFonts w:ascii="Montserrat" w:hAnsi="Montserrat" w:cs="Arial"/>
                <w:b/>
                <w:bCs/>
                <w:i/>
                <w:iCs/>
              </w:rPr>
            </w:pPr>
            <w:r w:rsidRPr="00AB6F71">
              <w:rPr>
                <w:rFonts w:ascii="Montserrat" w:hAnsi="Montserrat" w:cs="Arial"/>
                <w:b/>
                <w:bCs/>
                <w:i/>
                <w:iCs/>
              </w:rPr>
              <w:t>(</w:t>
            </w:r>
            <w:r w:rsidR="00A10A08" w:rsidRPr="00AB6F71">
              <w:rPr>
                <w:rFonts w:ascii="Montserrat" w:hAnsi="Montserrat" w:cs="Arial"/>
                <w:b/>
                <w:bCs/>
                <w:i/>
                <w:iCs/>
              </w:rPr>
              <w:t>Requires Risk Assessment</w:t>
            </w:r>
            <w:r w:rsidRPr="00AB6F71">
              <w:rPr>
                <w:rFonts w:ascii="Montserrat" w:hAnsi="Montserrat" w:cs="Arial"/>
                <w:b/>
                <w:bCs/>
                <w:i/>
                <w:iCs/>
              </w:rPr>
              <w:t>)</w:t>
            </w:r>
          </w:p>
        </w:tc>
        <w:tc>
          <w:tcPr>
            <w:tcW w:w="1672" w:type="dxa"/>
            <w:vAlign w:val="center"/>
          </w:tcPr>
          <w:p w14:paraId="03EB2E69" w14:textId="77777777" w:rsidR="00A10A08" w:rsidRPr="00AB6F71" w:rsidRDefault="00A10A08" w:rsidP="00A10A08">
            <w:pPr>
              <w:widowControl w:val="0"/>
              <w:jc w:val="center"/>
              <w:rPr>
                <w:rFonts w:ascii="Montserrat" w:hAnsi="Montserrat" w:cs="Arial"/>
                <w:b/>
                <w:bCs/>
                <w:i/>
                <w:iCs/>
              </w:rPr>
            </w:pPr>
            <w:r w:rsidRPr="00AB6F71">
              <w:rPr>
                <w:rFonts w:ascii="Montserrat" w:hAnsi="Montserrat" w:cs="Arial"/>
                <w:b/>
                <w:bCs/>
                <w:i/>
                <w:iCs/>
              </w:rPr>
              <w:t>YES / NO</w:t>
            </w:r>
          </w:p>
        </w:tc>
      </w:tr>
      <w:tr w:rsidR="00A10A08" w:rsidRPr="00AB6F71" w14:paraId="25DEDF4D" w14:textId="77777777" w:rsidTr="00A10A08">
        <w:trPr>
          <w:trHeight w:val="383"/>
        </w:trPr>
        <w:tc>
          <w:tcPr>
            <w:tcW w:w="10456" w:type="dxa"/>
            <w:gridSpan w:val="6"/>
            <w:shd w:val="clear" w:color="auto" w:fill="BFBFBF"/>
            <w:vAlign w:val="center"/>
          </w:tcPr>
          <w:p w14:paraId="363677EA" w14:textId="77777777" w:rsidR="00A10A08" w:rsidRPr="00AB6F71" w:rsidRDefault="00A10A08" w:rsidP="00A10A08">
            <w:pPr>
              <w:widowControl w:val="0"/>
              <w:jc w:val="center"/>
              <w:rPr>
                <w:rFonts w:ascii="Montserrat" w:hAnsi="Montserrat" w:cs="Arial"/>
                <w:b/>
                <w:bCs/>
                <w:i/>
                <w:iCs/>
              </w:rPr>
            </w:pPr>
            <w:r w:rsidRPr="00AB6F71">
              <w:rPr>
                <w:rFonts w:ascii="Montserrat" w:hAnsi="Montserrat" w:cs="Arial"/>
                <w:i/>
                <w:iCs/>
              </w:rPr>
              <w:t xml:space="preserve">IMPORTANT: Have you completed a risk assessment? </w:t>
            </w:r>
            <w:r w:rsidRPr="00AB6F71">
              <w:rPr>
                <w:rFonts w:ascii="Montserrat" w:hAnsi="Montserrat" w:cs="Arial"/>
                <w:b/>
                <w:bCs/>
                <w:i/>
                <w:iCs/>
              </w:rPr>
              <w:t>Every activity requires a risk assessment.</w:t>
            </w:r>
          </w:p>
          <w:p w14:paraId="62A3180F" w14:textId="2983FF39" w:rsidR="00A10A08" w:rsidRPr="00AB6F71" w:rsidRDefault="00A10A08" w:rsidP="008C4FCB">
            <w:pPr>
              <w:widowControl w:val="0"/>
              <w:jc w:val="center"/>
              <w:rPr>
                <w:rFonts w:ascii="Montserrat" w:hAnsi="Montserrat" w:cs="Arial"/>
                <w:i/>
                <w:iCs/>
              </w:rPr>
            </w:pPr>
            <w:r w:rsidRPr="00AB6F71">
              <w:rPr>
                <w:rFonts w:ascii="Montserrat" w:hAnsi="Montserrat" w:cs="Arial"/>
                <w:i/>
                <w:iCs/>
              </w:rPr>
              <w:t xml:space="preserve">Please contact </w:t>
            </w:r>
            <w:hyperlink r:id="rId8" w:history="1">
              <w:r w:rsidR="008C4FCB" w:rsidRPr="00F8136F">
                <w:rPr>
                  <w:rStyle w:val="Hyperlink"/>
                  <w:rFonts w:ascii="Montserrat" w:hAnsi="Montserrat"/>
                  <w:i/>
                  <w:iCs/>
                </w:rPr>
                <w:t>huu-volunteering@hull.ac.uk</w:t>
              </w:r>
            </w:hyperlink>
            <w:r w:rsidRPr="00AB6F71">
              <w:rPr>
                <w:rFonts w:ascii="Montserrat" w:hAnsi="Montserrat"/>
                <w:i/>
                <w:iCs/>
              </w:rPr>
              <w:t xml:space="preserve"> </w:t>
            </w:r>
            <w:r w:rsidR="00BB03E8">
              <w:rPr>
                <w:rFonts w:ascii="Montserrat" w:hAnsi="Montserrat"/>
                <w:i/>
                <w:iCs/>
              </w:rPr>
              <w:t>for more info</w:t>
            </w:r>
            <w:r w:rsidRPr="00AB6F71">
              <w:rPr>
                <w:rFonts w:ascii="Montserrat" w:hAnsi="Montserrat" w:cs="Arial"/>
                <w:i/>
                <w:iCs/>
              </w:rPr>
              <w:t>.</w:t>
            </w:r>
          </w:p>
        </w:tc>
      </w:tr>
      <w:tr w:rsidR="00DB2A14" w:rsidRPr="00AB6F71" w14:paraId="07C5B7F7" w14:textId="77777777" w:rsidTr="00A10A08">
        <w:trPr>
          <w:trHeight w:val="850"/>
        </w:trPr>
        <w:tc>
          <w:tcPr>
            <w:tcW w:w="10456" w:type="dxa"/>
            <w:gridSpan w:val="6"/>
            <w:shd w:val="clear" w:color="auto" w:fill="BFBFBF"/>
            <w:vAlign w:val="center"/>
          </w:tcPr>
          <w:p w14:paraId="72295D5E" w14:textId="77777777" w:rsidR="00DB2A14" w:rsidRPr="00AB6F71" w:rsidRDefault="00DB2A14" w:rsidP="00AB6F71">
            <w:pPr>
              <w:widowControl w:val="0"/>
              <w:rPr>
                <w:rFonts w:ascii="Montserrat" w:hAnsi="Montserrat"/>
              </w:rPr>
            </w:pPr>
            <w:r w:rsidRPr="00AB6F71">
              <w:rPr>
                <w:rFonts w:ascii="Montserrat" w:hAnsi="Montserrat" w:cs="Arial"/>
                <w:b/>
                <w:bCs/>
              </w:rPr>
              <w:t>Office Use Only</w:t>
            </w:r>
          </w:p>
          <w:p w14:paraId="37EFDB88" w14:textId="77777777" w:rsidR="00DB2A14" w:rsidRPr="00AB6F71" w:rsidRDefault="00DB2A14" w:rsidP="00AB6F71">
            <w:pPr>
              <w:widowControl w:val="0"/>
              <w:rPr>
                <w:rFonts w:ascii="Montserrat" w:hAnsi="Montserrat" w:cs="Arial"/>
                <w:b/>
                <w:bCs/>
              </w:rPr>
            </w:pPr>
            <w:r w:rsidRPr="00AB6F71">
              <w:rPr>
                <w:rFonts w:ascii="Montserrat" w:hAnsi="Montserrat"/>
              </w:rPr>
              <w:t>Approved (sign):</w:t>
            </w:r>
            <w:r w:rsidRPr="00AB6F71">
              <w:rPr>
                <w:rFonts w:ascii="Montserrat" w:hAnsi="Montserrat" w:cs="Arial"/>
              </w:rPr>
              <w:t xml:space="preserve">  __________________________________</w:t>
            </w:r>
            <w:r w:rsidRPr="00AB6F71">
              <w:rPr>
                <w:rFonts w:ascii="Montserrat" w:hAnsi="Montserrat" w:cs="Arial"/>
                <w:b/>
                <w:bCs/>
              </w:rPr>
              <w:t xml:space="preserve">           </w:t>
            </w:r>
            <w:r w:rsidRPr="00AB6F71">
              <w:rPr>
                <w:rFonts w:ascii="Montserrat" w:hAnsi="Montserrat"/>
              </w:rPr>
              <w:t>Date approved:</w:t>
            </w:r>
            <w:r w:rsidRPr="00AB6F71">
              <w:rPr>
                <w:rFonts w:ascii="Montserrat" w:hAnsi="Montserrat" w:cs="Arial"/>
              </w:rPr>
              <w:t xml:space="preserve"> _____________________</w:t>
            </w:r>
          </w:p>
        </w:tc>
      </w:tr>
      <w:tr w:rsidR="00DB2A14" w:rsidRPr="00AB6F71" w14:paraId="043BF55C" w14:textId="77777777" w:rsidTr="00A10A08">
        <w:trPr>
          <w:trHeight w:val="737"/>
        </w:trPr>
        <w:tc>
          <w:tcPr>
            <w:tcW w:w="5382" w:type="dxa"/>
            <w:gridSpan w:val="4"/>
            <w:shd w:val="clear" w:color="auto" w:fill="BFBFBF"/>
            <w:vAlign w:val="center"/>
          </w:tcPr>
          <w:p w14:paraId="472F441D" w14:textId="77777777" w:rsidR="00DB2A14" w:rsidRPr="00AB6F71" w:rsidRDefault="00DB2A14" w:rsidP="00AB6F71">
            <w:pPr>
              <w:widowControl w:val="0"/>
              <w:rPr>
                <w:rFonts w:ascii="Montserrat" w:hAnsi="Montserrat"/>
              </w:rPr>
            </w:pPr>
            <w:r w:rsidRPr="00AB6F71">
              <w:rPr>
                <w:rFonts w:ascii="Montserrat" w:hAnsi="Montserrat" w:cs="Arial"/>
                <w:b/>
                <w:bCs/>
              </w:rPr>
              <w:t>Finance Use Only</w:t>
            </w:r>
            <w:r w:rsidRPr="00AB6F71">
              <w:rPr>
                <w:rFonts w:ascii="Montserrat" w:hAnsi="Montserrat" w:cs="Arial"/>
                <w:b/>
                <w:bCs/>
              </w:rPr>
              <w:br/>
            </w:r>
            <w:r w:rsidRPr="00AB6F71">
              <w:rPr>
                <w:rFonts w:ascii="Montserrat" w:hAnsi="Montserrat"/>
              </w:rPr>
              <w:t xml:space="preserve">      Date:</w:t>
            </w:r>
            <w:r w:rsidRPr="00AB6F71">
              <w:rPr>
                <w:rFonts w:ascii="Montserrat" w:hAnsi="Montserrat" w:cs="Arial"/>
              </w:rPr>
              <w:t xml:space="preserve"> _______________    Amount: ____________</w:t>
            </w:r>
          </w:p>
        </w:tc>
        <w:tc>
          <w:tcPr>
            <w:tcW w:w="5074" w:type="dxa"/>
            <w:gridSpan w:val="2"/>
            <w:vAlign w:val="center"/>
          </w:tcPr>
          <w:p w14:paraId="7B54EE03" w14:textId="77777777" w:rsidR="00DB2A14" w:rsidRPr="00AB6F71" w:rsidRDefault="00DB2A14" w:rsidP="00654345">
            <w:pPr>
              <w:widowControl w:val="0"/>
              <w:rPr>
                <w:rFonts w:ascii="Montserrat" w:hAnsi="Montserrat"/>
              </w:rPr>
            </w:pPr>
            <w:r w:rsidRPr="00AB6F71">
              <w:rPr>
                <w:rFonts w:ascii="Montserrat" w:hAnsi="Montserrat" w:cs="Arial"/>
              </w:rPr>
              <w:t xml:space="preserve">Amount paid to </w:t>
            </w:r>
            <w:r w:rsidR="00654345">
              <w:rPr>
                <w:rFonts w:ascii="Montserrat" w:hAnsi="Montserrat" w:cs="Arial"/>
              </w:rPr>
              <w:t>MEM</w:t>
            </w:r>
            <w:r w:rsidRPr="00AB6F71">
              <w:rPr>
                <w:rFonts w:ascii="Montserrat" w:hAnsi="Montserrat" w:cs="Arial"/>
                <w:b/>
                <w:bCs/>
              </w:rPr>
              <w:t xml:space="preserve"> RAG 58031</w:t>
            </w:r>
            <w:r w:rsidRPr="00AB6F71">
              <w:rPr>
                <w:rFonts w:ascii="Montserrat" w:hAnsi="Montserrat" w:cs="Arial"/>
              </w:rPr>
              <w:t xml:space="preserve">  SRI: </w:t>
            </w:r>
            <w:r w:rsidRPr="00AB6F71">
              <w:rPr>
                <w:rFonts w:ascii="Montserrat" w:hAnsi="Montserrat" w:cs="Arial"/>
              </w:rPr>
              <w:br/>
              <w:t xml:space="preserve">Code to </w:t>
            </w:r>
            <w:r w:rsidR="00654345">
              <w:rPr>
                <w:rFonts w:ascii="Montserrat" w:hAnsi="Montserrat" w:cs="Arial"/>
              </w:rPr>
              <w:t>MEM</w:t>
            </w:r>
            <w:r w:rsidRPr="00AB6F71">
              <w:rPr>
                <w:rFonts w:ascii="Montserrat" w:hAnsi="Montserrat" w:cs="Arial"/>
                <w:b/>
                <w:bCs/>
              </w:rPr>
              <w:t xml:space="preserve"> RAG 68409</w:t>
            </w:r>
            <w:r w:rsidRPr="00AB6F71">
              <w:rPr>
                <w:rFonts w:ascii="Montserrat" w:hAnsi="Montserrat" w:cs="Arial"/>
              </w:rPr>
              <w:t xml:space="preserve">             PIN: ____________</w:t>
            </w:r>
          </w:p>
        </w:tc>
      </w:tr>
    </w:tbl>
    <w:p w14:paraId="0B407F1A" w14:textId="77777777" w:rsidR="00DB2A14" w:rsidRPr="00AB6F71" w:rsidRDefault="00C72312" w:rsidP="008C4FCB">
      <w:pPr>
        <w:widowControl w:val="0"/>
        <w:ind w:right="480" w:firstLine="720"/>
        <w:rPr>
          <w:rFonts w:ascii="Montserrat" w:hAnsi="Montserrat" w:cs="Arial"/>
          <w:b/>
        </w:rPr>
      </w:pPr>
      <w:r w:rsidRPr="008C4FCB">
        <w:rPr>
          <w:rFonts w:ascii="Montserrat Extra Bold" w:hAnsi="Montserrat Extra Bold"/>
          <w:b/>
          <w:noProof/>
          <w:color w:val="FFC000"/>
          <w:sz w:val="28"/>
        </w:rPr>
        <w:drawing>
          <wp:anchor distT="0" distB="0" distL="114300" distR="114300" simplePos="0" relativeHeight="251663360" behindDoc="0" locked="0" layoutInCell="1" allowOverlap="1" wp14:anchorId="1E9618C5" wp14:editId="7F40EEDE">
            <wp:simplePos x="0" y="0"/>
            <wp:positionH relativeFrom="margin">
              <wp:posOffset>-190500</wp:posOffset>
            </wp:positionH>
            <wp:positionV relativeFrom="paragraph">
              <wp:posOffset>0</wp:posOffset>
            </wp:positionV>
            <wp:extent cx="762000" cy="762000"/>
            <wp:effectExtent l="0" t="0" r="0" b="0"/>
            <wp:wrapSquare wrapText="bothSides"/>
            <wp:docPr id="4" name="Picture 4" descr="::Documents:RAG:RAG Graphics:Logo:RAG Logo Transpar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RAG:RAG Graphics:Logo:RAG Logo Transparent.pdf"/>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2A14" w:rsidRPr="008C4FCB">
        <w:rPr>
          <w:rFonts w:ascii="Montserrat Extra Bold" w:hAnsi="Montserrat Extra Bold" w:cs="Arial"/>
          <w:b/>
          <w:sz w:val="28"/>
        </w:rPr>
        <w:t>CHARITY COLLECTIONS</w:t>
      </w:r>
      <w:r w:rsidR="008C4FCB">
        <w:rPr>
          <w:rFonts w:ascii="Montserrat Extra Bold" w:hAnsi="Montserrat Extra Bold" w:cs="Arial"/>
          <w:b/>
          <w:sz w:val="28"/>
        </w:rPr>
        <w:t xml:space="preserve"> FORM</w:t>
      </w:r>
      <w:r w:rsidR="009646ED">
        <w:rPr>
          <w:rFonts w:ascii="Montserrat Extra Bold" w:hAnsi="Montserrat Extra Bold" w:cs="Arial"/>
          <w:b/>
          <w:sz w:val="28"/>
        </w:rPr>
        <w:t xml:space="preserve"> (2020</w:t>
      </w:r>
      <w:r w:rsidR="00142128" w:rsidRPr="008C4FCB">
        <w:rPr>
          <w:rFonts w:ascii="Montserrat Extra Bold" w:hAnsi="Montserrat Extra Bold" w:cs="Arial"/>
          <w:b/>
          <w:sz w:val="28"/>
        </w:rPr>
        <w:t xml:space="preserve"> – 20</w:t>
      </w:r>
      <w:r w:rsidR="009646ED">
        <w:rPr>
          <w:rFonts w:ascii="Montserrat Extra Bold" w:hAnsi="Montserrat Extra Bold" w:cs="Arial"/>
          <w:b/>
          <w:sz w:val="28"/>
        </w:rPr>
        <w:t>21</w:t>
      </w:r>
      <w:r w:rsidR="00142128" w:rsidRPr="008C4FCB">
        <w:rPr>
          <w:rFonts w:ascii="Montserrat Extra Bold" w:hAnsi="Montserrat Extra Bold" w:cs="Arial"/>
          <w:b/>
          <w:sz w:val="28"/>
        </w:rPr>
        <w:t>)</w:t>
      </w:r>
      <w:r w:rsidR="008C4FCB">
        <w:rPr>
          <w:rFonts w:ascii="Montserrat" w:hAnsi="Montserrat" w:cs="Arial"/>
          <w:b/>
          <w:sz w:val="28"/>
        </w:rPr>
        <w:t xml:space="preserve">    </w:t>
      </w:r>
      <w:r w:rsidR="00AB6F71" w:rsidRPr="008C4FCB">
        <w:rPr>
          <w:rFonts w:ascii="Montserrat" w:hAnsi="Montserrat"/>
          <w:b/>
          <w:noProof/>
          <w:color w:val="FFC000"/>
        </w:rPr>
        <w:t xml:space="preserve">    </w:t>
      </w:r>
      <w:r w:rsidR="008C4FCB" w:rsidRPr="00AB6F71">
        <w:rPr>
          <w:rFonts w:ascii="Montserrat" w:hAnsi="Montserrat"/>
          <w:b/>
          <w:noProof/>
          <w:color w:val="FFC000"/>
        </w:rPr>
        <w:drawing>
          <wp:inline distT="0" distB="0" distL="0" distR="0" wp14:anchorId="7918B60D" wp14:editId="440D1738">
            <wp:extent cx="959620" cy="794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U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9620" cy="794012"/>
                    </a:xfrm>
                    <a:prstGeom prst="rect">
                      <a:avLst/>
                    </a:prstGeom>
                  </pic:spPr>
                </pic:pic>
              </a:graphicData>
            </a:graphic>
          </wp:inline>
        </w:drawing>
      </w:r>
    </w:p>
    <w:p w14:paraId="4458B028" w14:textId="77777777" w:rsidR="00DB2A14" w:rsidRPr="009646ED" w:rsidRDefault="00DB2A14" w:rsidP="00DB2A14">
      <w:pPr>
        <w:widowControl w:val="0"/>
        <w:jc w:val="center"/>
        <w:rPr>
          <w:rFonts w:ascii="Montserrat" w:hAnsi="Montserrat" w:cs="Arial"/>
          <w:b/>
          <w:i/>
          <w:iCs/>
          <w:sz w:val="18"/>
        </w:rPr>
      </w:pPr>
      <w:r w:rsidRPr="009646ED">
        <w:rPr>
          <w:rFonts w:ascii="Montserrat" w:hAnsi="Montserrat" w:cs="Arial"/>
          <w:b/>
          <w:i/>
          <w:iCs/>
          <w:sz w:val="18"/>
        </w:rPr>
        <w:t xml:space="preserve">Please note that all forms </w:t>
      </w:r>
      <w:r w:rsidRPr="009646ED">
        <w:rPr>
          <w:rFonts w:ascii="Montserrat" w:hAnsi="Montserrat" w:cs="Arial"/>
          <w:b/>
          <w:i/>
          <w:iCs/>
          <w:sz w:val="18"/>
          <w:u w:val="single"/>
        </w:rPr>
        <w:t>must be submitted no later than 7 working days before</w:t>
      </w:r>
      <w:r w:rsidRPr="009646ED">
        <w:rPr>
          <w:rFonts w:ascii="Montserrat" w:hAnsi="Montserrat" w:cs="Arial"/>
          <w:b/>
          <w:i/>
          <w:iCs/>
          <w:sz w:val="18"/>
        </w:rPr>
        <w:t xml:space="preserve"> the proposed date of fundraising.</w:t>
      </w:r>
    </w:p>
    <w:p w14:paraId="196AD2B7" w14:textId="77777777" w:rsidR="00DB2A14" w:rsidRPr="009646ED" w:rsidRDefault="00DB2A14" w:rsidP="00DB2A14">
      <w:pPr>
        <w:widowControl w:val="0"/>
        <w:rPr>
          <w:rFonts w:ascii="Montserrat" w:hAnsi="Montserrat" w:cs="Arial"/>
          <w:b/>
          <w:sz w:val="18"/>
        </w:rPr>
      </w:pPr>
      <w:r w:rsidRPr="009646ED">
        <w:rPr>
          <w:rFonts w:ascii="Montserrat" w:hAnsi="Montserrat" w:cs="Arial"/>
          <w:b/>
          <w:sz w:val="18"/>
        </w:rPr>
        <w:t>Fundraising Agreement - IMPORTANT</w:t>
      </w:r>
    </w:p>
    <w:p w14:paraId="32226456" w14:textId="77777777" w:rsidR="00DB2A14" w:rsidRPr="009646ED" w:rsidRDefault="00DB2A14" w:rsidP="00DB2A14">
      <w:pPr>
        <w:widowControl w:val="0"/>
        <w:rPr>
          <w:rFonts w:ascii="Montserrat" w:hAnsi="Montserrat" w:cs="Arial"/>
          <w:b/>
          <w:sz w:val="18"/>
        </w:rPr>
      </w:pPr>
      <w:r w:rsidRPr="009646ED">
        <w:rPr>
          <w:rFonts w:ascii="Montserrat" w:hAnsi="Montserrat" w:cs="Arial"/>
          <w:b/>
          <w:sz w:val="18"/>
        </w:rPr>
        <w:t>By signing this document I agree to the following:</w:t>
      </w:r>
    </w:p>
    <w:p w14:paraId="6C70175F" w14:textId="77777777" w:rsidR="00DB2A14" w:rsidRPr="009C3A60" w:rsidRDefault="00DB2A14" w:rsidP="00DB2A14">
      <w:pPr>
        <w:widowControl w:val="0"/>
        <w:rPr>
          <w:rFonts w:ascii="Montserrat" w:hAnsi="Montserrat" w:cs="Arial"/>
          <w:b/>
          <w:sz w:val="16"/>
        </w:rPr>
      </w:pPr>
    </w:p>
    <w:p w14:paraId="233D9971" w14:textId="77777777" w:rsidR="00DB2A14" w:rsidRPr="009C3A60" w:rsidRDefault="00DB2A14" w:rsidP="00AB6F71">
      <w:pPr>
        <w:pStyle w:val="ListParagraph"/>
        <w:widowControl w:val="0"/>
        <w:numPr>
          <w:ilvl w:val="0"/>
          <w:numId w:val="1"/>
        </w:numPr>
        <w:rPr>
          <w:rFonts w:ascii="Montserrat" w:hAnsi="Montserrat" w:cs="Arial"/>
          <w:sz w:val="16"/>
        </w:rPr>
      </w:pPr>
      <w:r w:rsidRPr="009C3A60">
        <w:rPr>
          <w:rFonts w:ascii="Montserrat" w:hAnsi="Montserrat" w:cs="Arial"/>
          <w:sz w:val="16"/>
        </w:rPr>
        <w:t>All money must be paid in to the Cash Office (</w:t>
      </w:r>
      <w:r w:rsidR="00AB6F71" w:rsidRPr="009C3A60">
        <w:rPr>
          <w:rFonts w:ascii="Montserrat" w:hAnsi="Montserrat" w:cs="Arial"/>
          <w:sz w:val="16"/>
        </w:rPr>
        <w:t>second</w:t>
      </w:r>
      <w:r w:rsidRPr="009C3A60">
        <w:rPr>
          <w:rFonts w:ascii="Montserrat" w:hAnsi="Montserrat" w:cs="Arial"/>
          <w:sz w:val="16"/>
        </w:rPr>
        <w:t xml:space="preserve"> floor of the Union), immediately after the event. In exceptional circumstances, where fundraising occurs in the evening, money must be given to the Duty Manager in the Students’ Union Sanctuary Bar. Please note that </w:t>
      </w:r>
      <w:r w:rsidR="00BB03E8" w:rsidRPr="009C3A60">
        <w:rPr>
          <w:rFonts w:ascii="Montserrat" w:hAnsi="Montserrat" w:cs="Arial"/>
          <w:sz w:val="16"/>
        </w:rPr>
        <w:t>collections</w:t>
      </w:r>
      <w:r w:rsidRPr="009C3A60">
        <w:rPr>
          <w:rFonts w:ascii="Montserrat" w:hAnsi="Montserrat" w:cs="Arial"/>
          <w:sz w:val="16"/>
        </w:rPr>
        <w:t xml:space="preserve"> must be clearly labelled with your name and the charity it is for. </w:t>
      </w:r>
    </w:p>
    <w:p w14:paraId="0D343655" w14:textId="77777777" w:rsidR="00DB2A14" w:rsidRPr="009C3A60" w:rsidRDefault="00DB2A14" w:rsidP="00AB6F71">
      <w:pPr>
        <w:pStyle w:val="ListParagraph"/>
        <w:widowControl w:val="0"/>
        <w:numPr>
          <w:ilvl w:val="0"/>
          <w:numId w:val="1"/>
        </w:numPr>
        <w:rPr>
          <w:rFonts w:ascii="Montserrat" w:hAnsi="Montserrat" w:cs="Arial"/>
          <w:sz w:val="16"/>
        </w:rPr>
      </w:pPr>
      <w:r w:rsidRPr="009C3A60">
        <w:rPr>
          <w:rFonts w:ascii="Montserrat" w:hAnsi="Montserrat" w:cs="Arial"/>
          <w:sz w:val="16"/>
        </w:rPr>
        <w:t xml:space="preserve">Please note </w:t>
      </w:r>
      <w:r w:rsidRPr="009C3A60">
        <w:rPr>
          <w:rFonts w:ascii="Montserrat" w:hAnsi="Montserrat"/>
          <w:sz w:val="16"/>
        </w:rPr>
        <w:t>that bucket seals may only be broken by staff.</w:t>
      </w:r>
    </w:p>
    <w:p w14:paraId="271509C9" w14:textId="77777777" w:rsidR="00DB2A14" w:rsidRPr="009C3A60" w:rsidRDefault="00DB2A14" w:rsidP="00DB2A14">
      <w:pPr>
        <w:pStyle w:val="ListParagraph"/>
        <w:widowControl w:val="0"/>
        <w:numPr>
          <w:ilvl w:val="0"/>
          <w:numId w:val="1"/>
        </w:numPr>
        <w:rPr>
          <w:rFonts w:ascii="Montserrat" w:hAnsi="Montserrat" w:cs="Arial"/>
          <w:sz w:val="16"/>
        </w:rPr>
      </w:pPr>
      <w:r w:rsidRPr="009C3A60">
        <w:rPr>
          <w:rFonts w:ascii="Montserrat" w:hAnsi="Montserrat" w:cs="Arial"/>
          <w:sz w:val="16"/>
        </w:rPr>
        <w:t>Should you fail to pay in money immediately after the event, you hold fundraised monies at your own risk.</w:t>
      </w:r>
    </w:p>
    <w:tbl>
      <w:tblPr>
        <w:tblStyle w:val="TableGrid"/>
        <w:tblpPr w:leftFromText="180" w:rightFromText="180" w:vertAnchor="text" w:horzAnchor="margin" w:tblpY="841"/>
        <w:tblW w:w="0" w:type="auto"/>
        <w:tblLook w:val="04A0" w:firstRow="1" w:lastRow="0" w:firstColumn="1" w:lastColumn="0" w:noHBand="0" w:noVBand="1"/>
      </w:tblPr>
      <w:tblGrid>
        <w:gridCol w:w="10456"/>
      </w:tblGrid>
      <w:tr w:rsidR="009646ED" w:rsidRPr="00AB6F71" w14:paraId="4713C5FE" w14:textId="77777777" w:rsidTr="009646ED">
        <w:trPr>
          <w:trHeight w:val="340"/>
        </w:trPr>
        <w:tc>
          <w:tcPr>
            <w:tcW w:w="10456" w:type="dxa"/>
          </w:tcPr>
          <w:p w14:paraId="6D25329E" w14:textId="77777777" w:rsidR="009646ED" w:rsidRPr="00AB6F71" w:rsidRDefault="009646ED" w:rsidP="009646ED">
            <w:pPr>
              <w:rPr>
                <w:rFonts w:ascii="Montserrat" w:hAnsi="Montserrat"/>
                <w:b/>
              </w:rPr>
            </w:pPr>
            <w:r w:rsidRPr="00AB6F71">
              <w:rPr>
                <w:rFonts w:ascii="Montserrat" w:hAnsi="Montserrat"/>
                <w:b/>
              </w:rPr>
              <w:t>SIGNED:</w:t>
            </w:r>
            <w:r>
              <w:rPr>
                <w:rFonts w:ascii="Montserrat" w:hAnsi="Montserrat"/>
                <w:b/>
              </w:rPr>
              <w:t xml:space="preserve">                                                                                                       DATE:</w:t>
            </w:r>
          </w:p>
        </w:tc>
      </w:tr>
    </w:tbl>
    <w:p w14:paraId="5C9F7F02" w14:textId="47E2F796" w:rsidR="00DB2A14" w:rsidRPr="009C3A60" w:rsidRDefault="00DB2A14" w:rsidP="00DB2A14">
      <w:pPr>
        <w:pStyle w:val="ListParagraph"/>
        <w:widowControl w:val="0"/>
        <w:numPr>
          <w:ilvl w:val="0"/>
          <w:numId w:val="1"/>
        </w:numPr>
        <w:rPr>
          <w:rFonts w:ascii="Montserrat" w:hAnsi="Montserrat" w:cs="Arial"/>
          <w:sz w:val="16"/>
        </w:rPr>
      </w:pPr>
      <w:r w:rsidRPr="009C3A60">
        <w:rPr>
          <w:rFonts w:ascii="Montserrat" w:hAnsi="Montserrat" w:cs="Arial"/>
          <w:sz w:val="16"/>
        </w:rPr>
        <w:t>HUU has the right to not approve or endorse any fundraising event at any time.</w:t>
      </w:r>
    </w:p>
    <w:p w14:paraId="6DD8527B" w14:textId="77777777" w:rsidR="00DB2A14" w:rsidRPr="00AB6F71" w:rsidRDefault="00DB2A14" w:rsidP="00DB2A14">
      <w:pPr>
        <w:pStyle w:val="ListParagraph"/>
        <w:widowControl w:val="0"/>
        <w:rPr>
          <w:rFonts w:ascii="Montserrat" w:hAnsi="Montserrat" w:cs="Arial"/>
        </w:rPr>
      </w:pPr>
    </w:p>
    <w:tbl>
      <w:tblPr>
        <w:tblStyle w:val="TableGrid"/>
        <w:tblpPr w:leftFromText="180" w:rightFromText="180" w:vertAnchor="page" w:horzAnchor="margin" w:tblpY="741"/>
        <w:tblW w:w="0" w:type="auto"/>
        <w:tblLayout w:type="fixed"/>
        <w:tblLook w:val="04A0" w:firstRow="1" w:lastRow="0" w:firstColumn="1" w:lastColumn="0" w:noHBand="0" w:noVBand="1"/>
      </w:tblPr>
      <w:tblGrid>
        <w:gridCol w:w="279"/>
        <w:gridCol w:w="1559"/>
        <w:gridCol w:w="8618"/>
      </w:tblGrid>
      <w:tr w:rsidR="009C3A60" w:rsidRPr="00AB6F71" w14:paraId="692C3BE0" w14:textId="77777777" w:rsidTr="009C3A60">
        <w:trPr>
          <w:trHeight w:val="516"/>
        </w:trPr>
        <w:tc>
          <w:tcPr>
            <w:tcW w:w="10456" w:type="dxa"/>
            <w:gridSpan w:val="3"/>
            <w:vAlign w:val="center"/>
          </w:tcPr>
          <w:p w14:paraId="1EE121F6" w14:textId="77777777" w:rsidR="009C3A60" w:rsidRPr="00AB6F71" w:rsidRDefault="009C3A60" w:rsidP="009C3A60">
            <w:pPr>
              <w:widowControl w:val="0"/>
              <w:jc w:val="center"/>
              <w:rPr>
                <w:rFonts w:ascii="Montserrat" w:hAnsi="Montserrat"/>
                <w:b/>
                <w:bCs/>
              </w:rPr>
            </w:pPr>
          </w:p>
          <w:p w14:paraId="3DE095C9" w14:textId="77777777" w:rsidR="009C3A60" w:rsidRPr="00AB6F71" w:rsidRDefault="009C3A60" w:rsidP="009C3A60">
            <w:pPr>
              <w:widowControl w:val="0"/>
              <w:jc w:val="center"/>
              <w:rPr>
                <w:rFonts w:ascii="Montserrat" w:hAnsi="Montserrat"/>
                <w:b/>
                <w:bCs/>
              </w:rPr>
            </w:pPr>
            <w:r w:rsidRPr="00AB6F71">
              <w:rPr>
                <w:rFonts w:ascii="Montserrat" w:hAnsi="Montserrat"/>
                <w:b/>
                <w:bCs/>
              </w:rPr>
              <w:t>Charity Collections Guide - Your simple 10-step guide to fundraising.</w:t>
            </w:r>
          </w:p>
          <w:p w14:paraId="6BDF1B6E" w14:textId="77777777" w:rsidR="009C3A60" w:rsidRPr="00AB6F71" w:rsidRDefault="009C3A60" w:rsidP="009C3A60">
            <w:pPr>
              <w:jc w:val="center"/>
              <w:rPr>
                <w:rFonts w:ascii="Montserrat" w:hAnsi="Montserrat"/>
                <w:b/>
              </w:rPr>
            </w:pPr>
          </w:p>
        </w:tc>
      </w:tr>
      <w:tr w:rsidR="009C3A60" w:rsidRPr="00AB6F71" w14:paraId="26E7A2D2" w14:textId="77777777" w:rsidTr="009C3A60">
        <w:tc>
          <w:tcPr>
            <w:tcW w:w="279" w:type="dxa"/>
            <w:vAlign w:val="center"/>
          </w:tcPr>
          <w:p w14:paraId="6101F663" w14:textId="77777777" w:rsidR="009C3A60" w:rsidRPr="00AB6F71" w:rsidRDefault="009C3A60" w:rsidP="009C3A60">
            <w:pPr>
              <w:pStyle w:val="ListParagraph"/>
              <w:ind w:left="0"/>
              <w:jc w:val="center"/>
              <w:rPr>
                <w:rFonts w:ascii="Montserrat" w:hAnsi="Montserrat"/>
                <w:b/>
                <w:bCs/>
              </w:rPr>
            </w:pPr>
            <w:r w:rsidRPr="00AB6F71">
              <w:rPr>
                <w:rFonts w:ascii="Montserrat" w:hAnsi="Montserrat"/>
                <w:b/>
                <w:bCs/>
              </w:rPr>
              <w:t>1</w:t>
            </w:r>
          </w:p>
        </w:tc>
        <w:tc>
          <w:tcPr>
            <w:tcW w:w="1559" w:type="dxa"/>
            <w:vAlign w:val="center"/>
          </w:tcPr>
          <w:p w14:paraId="23561107" w14:textId="77777777" w:rsidR="009C3A60" w:rsidRPr="00AB6F71" w:rsidRDefault="009C3A60" w:rsidP="009C3A60">
            <w:pPr>
              <w:pStyle w:val="ListParagraph"/>
              <w:ind w:left="0"/>
              <w:jc w:val="center"/>
              <w:rPr>
                <w:rFonts w:ascii="Montserrat" w:hAnsi="Montserrat"/>
                <w:b/>
                <w:bCs/>
              </w:rPr>
            </w:pPr>
            <w:r>
              <w:rPr>
                <w:rFonts w:ascii="Montserrat" w:hAnsi="Montserrat"/>
                <w:b/>
                <w:bCs/>
              </w:rPr>
              <w:t xml:space="preserve">Decide what to do and contact the charity </w:t>
            </w:r>
          </w:p>
        </w:tc>
        <w:tc>
          <w:tcPr>
            <w:tcW w:w="8618" w:type="dxa"/>
            <w:vAlign w:val="center"/>
          </w:tcPr>
          <w:p w14:paraId="37D803F3" w14:textId="77777777" w:rsidR="009C3A60" w:rsidRPr="009C3A60" w:rsidRDefault="009C3A60" w:rsidP="009C3A60">
            <w:pPr>
              <w:tabs>
                <w:tab w:val="left" w:pos="3420"/>
              </w:tabs>
              <w:rPr>
                <w:rStyle w:val="Hyperlink"/>
                <w:rFonts w:ascii="Montserrat" w:hAnsi="Montserrat"/>
                <w:color w:val="000000"/>
                <w:u w:val="none"/>
              </w:rPr>
            </w:pPr>
            <w:r w:rsidRPr="00AB6F71">
              <w:rPr>
                <w:rFonts w:ascii="Montserrat" w:hAnsi="Montserrat"/>
              </w:rPr>
              <w:t xml:space="preserve">Please note that you can </w:t>
            </w:r>
            <w:r w:rsidRPr="00AB6F71">
              <w:rPr>
                <w:rFonts w:ascii="Montserrat" w:hAnsi="Montserrat"/>
                <w:u w:val="single"/>
              </w:rPr>
              <w:t>only fundraise for a registered UK charity</w:t>
            </w:r>
            <w:r w:rsidRPr="00AB6F71">
              <w:rPr>
                <w:rFonts w:ascii="Montserrat" w:hAnsi="Montserrat"/>
              </w:rPr>
              <w:t>.</w:t>
            </w:r>
            <w:r>
              <w:rPr>
                <w:rFonts w:ascii="Montserrat" w:hAnsi="Montserrat"/>
              </w:rPr>
              <w:t xml:space="preserve"> You can check the list </w:t>
            </w:r>
            <w:hyperlink r:id="rId11" w:history="1">
              <w:r w:rsidRPr="009C3A60">
                <w:rPr>
                  <w:rStyle w:val="Hyperlink"/>
                  <w:rFonts w:ascii="Montserrat" w:hAnsi="Montserrat"/>
                </w:rPr>
                <w:t>here</w:t>
              </w:r>
            </w:hyperlink>
            <w:r>
              <w:rPr>
                <w:rFonts w:ascii="Montserrat" w:hAnsi="Montserrat"/>
              </w:rPr>
              <w:t xml:space="preserve"> </w:t>
            </w:r>
          </w:p>
          <w:p w14:paraId="751C42E9" w14:textId="77777777" w:rsidR="009C3A60" w:rsidRDefault="009C3A60" w:rsidP="009C3A60">
            <w:pPr>
              <w:tabs>
                <w:tab w:val="left" w:pos="3420"/>
              </w:tabs>
              <w:rPr>
                <w:rFonts w:ascii="Montserrat" w:hAnsi="Montserrat"/>
                <w:color w:val="auto"/>
              </w:rPr>
            </w:pPr>
          </w:p>
          <w:p w14:paraId="583FE957" w14:textId="77777777" w:rsidR="009C3A60" w:rsidRPr="00AB6F71" w:rsidRDefault="009C3A60" w:rsidP="009C3A60">
            <w:pPr>
              <w:tabs>
                <w:tab w:val="left" w:pos="3420"/>
              </w:tabs>
              <w:rPr>
                <w:rFonts w:ascii="Montserrat" w:hAnsi="Montserrat"/>
                <w:color w:val="auto"/>
              </w:rPr>
            </w:pPr>
            <w:r w:rsidRPr="009C3A60">
              <w:rPr>
                <w:rFonts w:ascii="Montserrat" w:hAnsi="Montserrat"/>
                <w:color w:val="auto"/>
              </w:rPr>
              <w:t>We strongly recommend that you contact the charity you have c</w:t>
            </w:r>
            <w:r>
              <w:rPr>
                <w:rFonts w:ascii="Montserrat" w:hAnsi="Montserrat"/>
                <w:color w:val="auto"/>
              </w:rPr>
              <w:t>hosen to raise money for to obtain</w:t>
            </w:r>
            <w:r w:rsidRPr="009C3A60">
              <w:rPr>
                <w:rFonts w:ascii="Montserrat" w:hAnsi="Montserrat"/>
                <w:color w:val="auto"/>
              </w:rPr>
              <w:t xml:space="preserve"> their bank details. They love to hear what their supporters are up to and sometimes can offer you promotional materials such as flyers, posters or balloons.</w:t>
            </w:r>
          </w:p>
        </w:tc>
      </w:tr>
      <w:tr w:rsidR="009C3A60" w:rsidRPr="00AB6F71" w14:paraId="1FA8B3A8" w14:textId="77777777" w:rsidTr="009C3A60">
        <w:tc>
          <w:tcPr>
            <w:tcW w:w="279" w:type="dxa"/>
            <w:vAlign w:val="center"/>
          </w:tcPr>
          <w:p w14:paraId="1F5E2191" w14:textId="77777777" w:rsidR="009C3A60" w:rsidRPr="00AB6F71" w:rsidRDefault="009C3A60" w:rsidP="009C3A60">
            <w:pPr>
              <w:jc w:val="center"/>
              <w:rPr>
                <w:rFonts w:ascii="Montserrat" w:hAnsi="Montserrat"/>
                <w:b/>
                <w:bCs/>
              </w:rPr>
            </w:pPr>
            <w:r w:rsidRPr="00AB6F71">
              <w:rPr>
                <w:rFonts w:ascii="Montserrat" w:hAnsi="Montserrat"/>
                <w:b/>
                <w:bCs/>
              </w:rPr>
              <w:t>2</w:t>
            </w:r>
          </w:p>
        </w:tc>
        <w:tc>
          <w:tcPr>
            <w:tcW w:w="1559" w:type="dxa"/>
            <w:vAlign w:val="center"/>
          </w:tcPr>
          <w:p w14:paraId="793A71E4" w14:textId="25670626" w:rsidR="009C3A60" w:rsidRPr="00AB6F71" w:rsidRDefault="009C3A60" w:rsidP="009C3A60">
            <w:pPr>
              <w:jc w:val="center"/>
              <w:rPr>
                <w:rFonts w:ascii="Montserrat" w:hAnsi="Montserrat"/>
                <w:b/>
                <w:bCs/>
              </w:rPr>
            </w:pPr>
            <w:r>
              <w:rPr>
                <w:rFonts w:ascii="Montserrat" w:hAnsi="Montserrat"/>
                <w:b/>
                <w:bCs/>
              </w:rPr>
              <w:t>Follow the HUU Fundraising Policy</w:t>
            </w:r>
          </w:p>
        </w:tc>
        <w:tc>
          <w:tcPr>
            <w:tcW w:w="8618" w:type="dxa"/>
            <w:vAlign w:val="center"/>
          </w:tcPr>
          <w:p w14:paraId="52303D33" w14:textId="7FDC97F2" w:rsidR="009C3A60" w:rsidRPr="009C3A60" w:rsidRDefault="009C3A60" w:rsidP="00C57ADD">
            <w:pPr>
              <w:rPr>
                <w:rFonts w:ascii="Montserrat" w:hAnsi="Montserrat"/>
              </w:rPr>
            </w:pPr>
            <w:r>
              <w:rPr>
                <w:rFonts w:ascii="Montserrat" w:hAnsi="Montserrat"/>
              </w:rPr>
              <w:t xml:space="preserve">You can find the fundraising policy </w:t>
            </w:r>
            <w:hyperlink r:id="rId12" w:history="1">
              <w:r w:rsidRPr="009646ED">
                <w:rPr>
                  <w:rStyle w:val="Hyperlink"/>
                  <w:rFonts w:ascii="Montserrat" w:hAnsi="Montserrat"/>
                </w:rPr>
                <w:t>here</w:t>
              </w:r>
            </w:hyperlink>
            <w:r w:rsidR="009646ED">
              <w:rPr>
                <w:rFonts w:ascii="Montserrat" w:hAnsi="Montserrat"/>
              </w:rPr>
              <w:t>. Ensure you</w:t>
            </w:r>
            <w:r w:rsidR="000C59C3">
              <w:rPr>
                <w:rFonts w:ascii="Montserrat" w:hAnsi="Montserrat"/>
              </w:rPr>
              <w:t>’re</w:t>
            </w:r>
            <w:r w:rsidR="009646ED">
              <w:rPr>
                <w:rFonts w:ascii="Montserrat" w:hAnsi="Montserrat"/>
              </w:rPr>
              <w:t xml:space="preserve"> confident in our fundraising guidelines, </w:t>
            </w:r>
            <w:r w:rsidR="00C57ADD">
              <w:rPr>
                <w:rFonts w:ascii="Montserrat" w:hAnsi="Montserrat"/>
              </w:rPr>
              <w:t>complete</w:t>
            </w:r>
            <w:r w:rsidR="009646ED">
              <w:rPr>
                <w:rFonts w:ascii="Montserrat" w:hAnsi="Montserrat"/>
              </w:rPr>
              <w:t xml:space="preserve"> the online training</w:t>
            </w:r>
            <w:r w:rsidR="000C59C3">
              <w:rPr>
                <w:rFonts w:ascii="Montserrat" w:hAnsi="Montserrat"/>
              </w:rPr>
              <w:t xml:space="preserve"> ask RAG if you need help.</w:t>
            </w:r>
          </w:p>
        </w:tc>
      </w:tr>
      <w:tr w:rsidR="009C3A60" w:rsidRPr="00AB6F71" w14:paraId="08CECBB0" w14:textId="77777777" w:rsidTr="009C3A60">
        <w:tc>
          <w:tcPr>
            <w:tcW w:w="279" w:type="dxa"/>
            <w:vAlign w:val="center"/>
          </w:tcPr>
          <w:p w14:paraId="2600FD9D" w14:textId="77777777" w:rsidR="009C3A60" w:rsidRPr="00AB6F71" w:rsidRDefault="009C3A60" w:rsidP="009C3A60">
            <w:pPr>
              <w:jc w:val="center"/>
              <w:rPr>
                <w:rFonts w:ascii="Montserrat" w:hAnsi="Montserrat"/>
                <w:b/>
                <w:bCs/>
              </w:rPr>
            </w:pPr>
            <w:r w:rsidRPr="00AB6F71">
              <w:rPr>
                <w:rFonts w:ascii="Montserrat" w:hAnsi="Montserrat"/>
                <w:b/>
                <w:bCs/>
              </w:rPr>
              <w:t>3</w:t>
            </w:r>
          </w:p>
        </w:tc>
        <w:tc>
          <w:tcPr>
            <w:tcW w:w="1559" w:type="dxa"/>
            <w:vAlign w:val="center"/>
          </w:tcPr>
          <w:p w14:paraId="0F0E31C0" w14:textId="77777777" w:rsidR="009C3A60" w:rsidRPr="00AB6F71" w:rsidRDefault="009C3A60" w:rsidP="009C3A60">
            <w:pPr>
              <w:jc w:val="center"/>
              <w:rPr>
                <w:rFonts w:ascii="Montserrat" w:hAnsi="Montserrat"/>
                <w:b/>
                <w:bCs/>
              </w:rPr>
            </w:pPr>
            <w:r w:rsidRPr="00AB6F71">
              <w:rPr>
                <w:rFonts w:ascii="Montserrat" w:hAnsi="Montserrat"/>
                <w:b/>
                <w:bCs/>
              </w:rPr>
              <w:t>Fill in a charity collection form.</w:t>
            </w:r>
          </w:p>
        </w:tc>
        <w:tc>
          <w:tcPr>
            <w:tcW w:w="8618" w:type="dxa"/>
            <w:vAlign w:val="center"/>
          </w:tcPr>
          <w:p w14:paraId="2E9751B1" w14:textId="77777777" w:rsidR="009C3A60" w:rsidRPr="00AB6F71" w:rsidRDefault="009C3A60" w:rsidP="009C3A60">
            <w:pPr>
              <w:tabs>
                <w:tab w:val="left" w:pos="3420"/>
              </w:tabs>
              <w:rPr>
                <w:rFonts w:ascii="Montserrat" w:hAnsi="Montserrat"/>
              </w:rPr>
            </w:pPr>
            <w:r w:rsidRPr="00AB6F71">
              <w:rPr>
                <w:rFonts w:ascii="Montserrat" w:hAnsi="Montserrat"/>
              </w:rPr>
              <w:br/>
              <w:t>These are available online at hull</w:t>
            </w:r>
            <w:r>
              <w:rPr>
                <w:rFonts w:ascii="Montserrat" w:hAnsi="Montserrat"/>
              </w:rPr>
              <w:t>uniunion.com</w:t>
            </w:r>
            <w:r w:rsidRPr="00AB6F71">
              <w:rPr>
                <w:rFonts w:ascii="Montserrat" w:hAnsi="Montserrat"/>
              </w:rPr>
              <w:t xml:space="preserve">/activities/rag </w:t>
            </w:r>
            <w:r>
              <w:rPr>
                <w:rFonts w:ascii="Montserrat" w:hAnsi="Montserrat"/>
              </w:rPr>
              <w:t>and hulluniunion.com/volunteering or you can collect one from the</w:t>
            </w:r>
            <w:r w:rsidRPr="00AB6F71">
              <w:rPr>
                <w:rFonts w:ascii="Montserrat" w:hAnsi="Montserrat"/>
              </w:rPr>
              <w:t xml:space="preserve"> Finance Office.</w:t>
            </w:r>
            <w:r w:rsidRPr="00AB6F71">
              <w:rPr>
                <w:rFonts w:ascii="Montserrat" w:hAnsi="Montserrat"/>
              </w:rPr>
              <w:br/>
              <w:t>Make sure you complete it fully, outlining what you are planning on doing to raise money and which charity it is for.</w:t>
            </w:r>
            <w:r>
              <w:rPr>
                <w:rFonts w:ascii="Montserrat" w:hAnsi="Montserrat"/>
              </w:rPr>
              <w:t xml:space="preserve"> Including if you are splitting the money between a student group and charity. Which must be displayed on the bucket and all promo. </w:t>
            </w:r>
          </w:p>
          <w:p w14:paraId="7E25BCF4" w14:textId="77777777" w:rsidR="009C3A60" w:rsidRPr="00AB6F71" w:rsidRDefault="009C3A60" w:rsidP="009C3A60">
            <w:pPr>
              <w:rPr>
                <w:rFonts w:ascii="Montserrat" w:hAnsi="Montserrat"/>
                <w:b/>
              </w:rPr>
            </w:pPr>
          </w:p>
        </w:tc>
      </w:tr>
      <w:tr w:rsidR="009C3A60" w:rsidRPr="00AB6F71" w14:paraId="2DCCC54F" w14:textId="77777777" w:rsidTr="009C3A60">
        <w:tc>
          <w:tcPr>
            <w:tcW w:w="279" w:type="dxa"/>
            <w:vAlign w:val="center"/>
          </w:tcPr>
          <w:p w14:paraId="0068D9E9" w14:textId="77777777" w:rsidR="009C3A60" w:rsidRPr="00AB6F71" w:rsidRDefault="009C3A60" w:rsidP="009C3A60">
            <w:pPr>
              <w:jc w:val="center"/>
              <w:rPr>
                <w:rFonts w:ascii="Montserrat" w:hAnsi="Montserrat"/>
                <w:b/>
                <w:bCs/>
              </w:rPr>
            </w:pPr>
            <w:r w:rsidRPr="00AB6F71">
              <w:rPr>
                <w:rFonts w:ascii="Montserrat" w:hAnsi="Montserrat"/>
                <w:b/>
                <w:bCs/>
              </w:rPr>
              <w:t>4</w:t>
            </w:r>
          </w:p>
        </w:tc>
        <w:tc>
          <w:tcPr>
            <w:tcW w:w="1559" w:type="dxa"/>
            <w:vAlign w:val="center"/>
          </w:tcPr>
          <w:p w14:paraId="517C713F" w14:textId="77777777" w:rsidR="009C3A60" w:rsidRPr="00AB6F71" w:rsidRDefault="009C3A60" w:rsidP="009C3A60">
            <w:pPr>
              <w:jc w:val="center"/>
              <w:rPr>
                <w:rFonts w:ascii="Montserrat" w:hAnsi="Montserrat"/>
                <w:b/>
                <w:bCs/>
              </w:rPr>
            </w:pPr>
            <w:r>
              <w:rPr>
                <w:rFonts w:ascii="Montserrat" w:hAnsi="Montserrat"/>
                <w:b/>
                <w:bCs/>
              </w:rPr>
              <w:t>Send</w:t>
            </w:r>
            <w:r w:rsidRPr="00AB6F71">
              <w:rPr>
                <w:rFonts w:ascii="Montserrat" w:hAnsi="Montserrat"/>
                <w:b/>
                <w:bCs/>
              </w:rPr>
              <w:t xml:space="preserve"> the form in </w:t>
            </w:r>
          </w:p>
        </w:tc>
        <w:tc>
          <w:tcPr>
            <w:tcW w:w="8618" w:type="dxa"/>
            <w:vAlign w:val="center"/>
          </w:tcPr>
          <w:p w14:paraId="2E11612B" w14:textId="00D3A0B5" w:rsidR="009C3A60" w:rsidRPr="00AB6F71" w:rsidRDefault="009C3A60" w:rsidP="009C3A60">
            <w:pPr>
              <w:tabs>
                <w:tab w:val="left" w:pos="3420"/>
              </w:tabs>
              <w:rPr>
                <w:rFonts w:ascii="Montserrat" w:hAnsi="Montserrat"/>
              </w:rPr>
            </w:pPr>
            <w:r w:rsidRPr="00AB6F71">
              <w:rPr>
                <w:rFonts w:ascii="Montserrat" w:hAnsi="Montserrat"/>
              </w:rPr>
              <w:br/>
            </w:r>
            <w:r>
              <w:rPr>
                <w:rFonts w:ascii="Montserrat" w:hAnsi="Montserrat"/>
              </w:rPr>
              <w:t xml:space="preserve">We’d prefer to receive this form via email </w:t>
            </w:r>
            <w:ins w:id="0" w:author="Angela Drinkall" w:date="2020-05-07T12:48:00Z">
              <w:r w:rsidR="000C59C3">
                <w:rPr>
                  <w:rFonts w:ascii="Montserrat" w:hAnsi="Montserrat"/>
                </w:rPr>
                <w:t>huu-volun</w:t>
              </w:r>
            </w:ins>
            <w:ins w:id="1" w:author="Angela Drinkall" w:date="2020-05-07T12:49:00Z">
              <w:r w:rsidR="000C59C3">
                <w:rPr>
                  <w:rFonts w:ascii="Montserrat" w:hAnsi="Montserrat"/>
                </w:rPr>
                <w:t>teering@hull.ac.uk</w:t>
              </w:r>
            </w:ins>
            <w:r w:rsidR="00A8372C">
              <w:rPr>
                <w:rFonts w:ascii="Montserrat" w:hAnsi="Montserrat"/>
              </w:rPr>
              <w:t xml:space="preserve"> y</w:t>
            </w:r>
            <w:r>
              <w:rPr>
                <w:rFonts w:ascii="Montserrat" w:hAnsi="Montserrat"/>
              </w:rPr>
              <w:t xml:space="preserve">ou can hand it to </w:t>
            </w:r>
            <w:r w:rsidRPr="00AB6F71">
              <w:rPr>
                <w:rFonts w:ascii="Montserrat" w:hAnsi="Montserrat"/>
              </w:rPr>
              <w:t xml:space="preserve">Angie Drinkall based in </w:t>
            </w:r>
            <w:r>
              <w:rPr>
                <w:rFonts w:ascii="Montserrat" w:hAnsi="Montserrat"/>
              </w:rPr>
              <w:t>the SVOT</w:t>
            </w:r>
            <w:r w:rsidRPr="00AB6F71">
              <w:rPr>
                <w:rFonts w:ascii="Montserrat" w:hAnsi="Montserrat"/>
              </w:rPr>
              <w:t xml:space="preserve"> office,</w:t>
            </w:r>
            <w:r>
              <w:rPr>
                <w:rFonts w:ascii="Montserrat" w:hAnsi="Montserrat"/>
              </w:rPr>
              <w:t xml:space="preserve"> Second floor,</w:t>
            </w:r>
            <w:r w:rsidRPr="00AB6F71">
              <w:rPr>
                <w:rFonts w:ascii="Montserrat" w:hAnsi="Montserrat"/>
              </w:rPr>
              <w:t xml:space="preserve"> Student Central. </w:t>
            </w:r>
          </w:p>
          <w:p w14:paraId="6BC98A55" w14:textId="77777777" w:rsidR="009C3A60" w:rsidRPr="00AB6F71" w:rsidRDefault="009C3A60" w:rsidP="009C3A60">
            <w:pPr>
              <w:rPr>
                <w:rFonts w:ascii="Montserrat" w:hAnsi="Montserrat"/>
                <w:b/>
              </w:rPr>
            </w:pPr>
          </w:p>
        </w:tc>
      </w:tr>
      <w:tr w:rsidR="009C3A60" w:rsidRPr="00AB6F71" w14:paraId="5A1D379B" w14:textId="77777777" w:rsidTr="009C3A60">
        <w:tc>
          <w:tcPr>
            <w:tcW w:w="279" w:type="dxa"/>
            <w:vAlign w:val="center"/>
          </w:tcPr>
          <w:p w14:paraId="23BA26DE" w14:textId="77777777" w:rsidR="009C3A60" w:rsidRPr="00AB6F71" w:rsidRDefault="009C3A60" w:rsidP="009C3A60">
            <w:pPr>
              <w:jc w:val="center"/>
              <w:rPr>
                <w:rFonts w:ascii="Montserrat" w:hAnsi="Montserrat"/>
                <w:b/>
                <w:bCs/>
              </w:rPr>
            </w:pPr>
            <w:r w:rsidRPr="00AB6F71">
              <w:rPr>
                <w:rFonts w:ascii="Montserrat" w:hAnsi="Montserrat"/>
                <w:b/>
                <w:bCs/>
              </w:rPr>
              <w:t>5</w:t>
            </w:r>
          </w:p>
        </w:tc>
        <w:tc>
          <w:tcPr>
            <w:tcW w:w="1559" w:type="dxa"/>
            <w:vAlign w:val="center"/>
          </w:tcPr>
          <w:p w14:paraId="3771CAD8" w14:textId="77777777" w:rsidR="009C3A60" w:rsidRPr="00AB6F71" w:rsidRDefault="009C3A60" w:rsidP="009C3A60">
            <w:pPr>
              <w:jc w:val="center"/>
              <w:rPr>
                <w:rFonts w:ascii="Montserrat" w:hAnsi="Montserrat"/>
                <w:b/>
                <w:bCs/>
              </w:rPr>
            </w:pPr>
            <w:r w:rsidRPr="00AB6F71">
              <w:rPr>
                <w:rFonts w:ascii="Montserrat" w:hAnsi="Montserrat"/>
                <w:b/>
                <w:bCs/>
              </w:rPr>
              <w:t>Complete a risk assessment / event permission form</w:t>
            </w:r>
          </w:p>
        </w:tc>
        <w:tc>
          <w:tcPr>
            <w:tcW w:w="8618" w:type="dxa"/>
            <w:vAlign w:val="center"/>
          </w:tcPr>
          <w:p w14:paraId="237FA327" w14:textId="77777777" w:rsidR="009C3A60" w:rsidRPr="00AB6F71" w:rsidRDefault="009C3A60" w:rsidP="009C3A60">
            <w:pPr>
              <w:pStyle w:val="ListParagraph"/>
              <w:numPr>
                <w:ilvl w:val="0"/>
                <w:numId w:val="7"/>
              </w:numPr>
              <w:tabs>
                <w:tab w:val="left" w:pos="3420"/>
              </w:tabs>
              <w:rPr>
                <w:rFonts w:ascii="Montserrat" w:hAnsi="Montserrat"/>
              </w:rPr>
            </w:pPr>
            <w:r w:rsidRPr="00AB6F71">
              <w:rPr>
                <w:rFonts w:ascii="Montserrat" w:hAnsi="Montserrat"/>
              </w:rPr>
              <w:t>Every activity requires a risk assessment to be completed and signed</w:t>
            </w:r>
            <w:r>
              <w:rPr>
                <w:rFonts w:ascii="Montserrat" w:hAnsi="Montserrat"/>
              </w:rPr>
              <w:t xml:space="preserve"> by all participants</w:t>
            </w:r>
            <w:r w:rsidRPr="00AB6F71">
              <w:rPr>
                <w:rFonts w:ascii="Montserrat" w:hAnsi="Montserrat"/>
              </w:rPr>
              <w:t>, to cover you by our insurance.</w:t>
            </w:r>
          </w:p>
          <w:p w14:paraId="72A2CB1C" w14:textId="0C77D310" w:rsidR="009C3A60" w:rsidRPr="00AB6F71" w:rsidRDefault="009C3A60" w:rsidP="009C3A60">
            <w:pPr>
              <w:pStyle w:val="ListParagraph"/>
              <w:numPr>
                <w:ilvl w:val="0"/>
                <w:numId w:val="7"/>
              </w:numPr>
              <w:tabs>
                <w:tab w:val="left" w:pos="3420"/>
              </w:tabs>
              <w:rPr>
                <w:rFonts w:ascii="Montserrat" w:hAnsi="Montserrat"/>
              </w:rPr>
            </w:pPr>
            <w:r w:rsidRPr="00AB6F71">
              <w:rPr>
                <w:rFonts w:ascii="Montserrat" w:hAnsi="Montserrat"/>
              </w:rPr>
              <w:t xml:space="preserve">Events on campus require authorisation from the </w:t>
            </w:r>
            <w:r>
              <w:rPr>
                <w:rFonts w:ascii="Montserrat" w:hAnsi="Montserrat"/>
              </w:rPr>
              <w:t>U</w:t>
            </w:r>
            <w:r w:rsidRPr="00AB6F71">
              <w:rPr>
                <w:rFonts w:ascii="Montserrat" w:hAnsi="Montserrat"/>
              </w:rPr>
              <w:t xml:space="preserve">niversity, and you must complete an events permission form </w:t>
            </w:r>
            <w:r w:rsidR="000C59C3">
              <w:rPr>
                <w:rFonts w:ascii="Montserrat" w:hAnsi="Montserrat"/>
              </w:rPr>
              <w:t xml:space="preserve">and write a method statement </w:t>
            </w:r>
            <w:r w:rsidRPr="00AB6F71">
              <w:rPr>
                <w:rFonts w:ascii="Montserrat" w:hAnsi="Montserrat"/>
              </w:rPr>
              <w:t>to obtain this.</w:t>
            </w:r>
          </w:p>
          <w:p w14:paraId="6A56D6FF" w14:textId="1CC84683" w:rsidR="009C3A60" w:rsidRPr="00AB6F71" w:rsidRDefault="009C3A60" w:rsidP="009C3A60">
            <w:pPr>
              <w:tabs>
                <w:tab w:val="left" w:pos="3420"/>
              </w:tabs>
              <w:ind w:left="360"/>
              <w:rPr>
                <w:rFonts w:ascii="Montserrat" w:hAnsi="Montserrat"/>
              </w:rPr>
            </w:pPr>
            <w:r w:rsidRPr="00AB6F71">
              <w:rPr>
                <w:rFonts w:ascii="Montserrat" w:hAnsi="Montserrat"/>
              </w:rPr>
              <w:t xml:space="preserve">Please contact </w:t>
            </w:r>
            <w:hyperlink r:id="rId13" w:history="1">
              <w:r w:rsidR="00A8372C" w:rsidRPr="00A8372C">
                <w:rPr>
                  <w:rStyle w:val="Hyperlink"/>
                  <w:rFonts w:ascii="Montserrat" w:hAnsi="Montserrat"/>
                  <w:iCs/>
                </w:rPr>
                <w:t>huu-volunteering@hull.ac.uk</w:t>
              </w:r>
            </w:hyperlink>
            <w:r>
              <w:rPr>
                <w:rFonts w:ascii="Montserrat" w:hAnsi="Montserrat"/>
                <w:i/>
                <w:iCs/>
              </w:rPr>
              <w:t xml:space="preserve"> </w:t>
            </w:r>
            <w:r w:rsidRPr="00AB6F71">
              <w:rPr>
                <w:rFonts w:ascii="Montserrat" w:hAnsi="Montserrat"/>
              </w:rPr>
              <w:t xml:space="preserve"> </w:t>
            </w:r>
            <w:r>
              <w:rPr>
                <w:rFonts w:ascii="Montserrat" w:hAnsi="Montserrat"/>
              </w:rPr>
              <w:t>for the form and details of who to send it to.</w:t>
            </w:r>
          </w:p>
          <w:p w14:paraId="2082EF26" w14:textId="77777777" w:rsidR="009C3A60" w:rsidRPr="00AB6F71" w:rsidRDefault="009C3A60" w:rsidP="009C3A60">
            <w:pPr>
              <w:rPr>
                <w:rFonts w:ascii="Montserrat" w:hAnsi="Montserrat"/>
                <w:b/>
              </w:rPr>
            </w:pPr>
          </w:p>
        </w:tc>
      </w:tr>
      <w:tr w:rsidR="009C3A60" w:rsidRPr="00AB6F71" w14:paraId="252CA729" w14:textId="77777777" w:rsidTr="009C3A60">
        <w:tc>
          <w:tcPr>
            <w:tcW w:w="279" w:type="dxa"/>
            <w:vAlign w:val="center"/>
          </w:tcPr>
          <w:p w14:paraId="2DEB14FE" w14:textId="77777777" w:rsidR="009C3A60" w:rsidRPr="00AB6F71" w:rsidRDefault="009C3A60" w:rsidP="009C3A60">
            <w:pPr>
              <w:jc w:val="center"/>
              <w:rPr>
                <w:rFonts w:ascii="Montserrat" w:hAnsi="Montserrat"/>
                <w:b/>
                <w:bCs/>
              </w:rPr>
            </w:pPr>
            <w:r w:rsidRPr="00AB6F71">
              <w:rPr>
                <w:rFonts w:ascii="Montserrat" w:hAnsi="Montserrat"/>
                <w:b/>
                <w:bCs/>
              </w:rPr>
              <w:t>6</w:t>
            </w:r>
          </w:p>
        </w:tc>
        <w:tc>
          <w:tcPr>
            <w:tcW w:w="1559" w:type="dxa"/>
            <w:vAlign w:val="center"/>
          </w:tcPr>
          <w:p w14:paraId="2E912C64" w14:textId="77777777" w:rsidR="009C3A60" w:rsidRPr="00AB6F71" w:rsidRDefault="009C3A60" w:rsidP="009C3A60">
            <w:pPr>
              <w:jc w:val="center"/>
              <w:rPr>
                <w:rFonts w:ascii="Montserrat" w:hAnsi="Montserrat"/>
                <w:b/>
                <w:bCs/>
              </w:rPr>
            </w:pPr>
            <w:r w:rsidRPr="00AB6F71">
              <w:rPr>
                <w:rFonts w:ascii="Montserrat" w:hAnsi="Montserrat"/>
                <w:b/>
                <w:bCs/>
              </w:rPr>
              <w:t>Wait for approval</w:t>
            </w:r>
          </w:p>
        </w:tc>
        <w:tc>
          <w:tcPr>
            <w:tcW w:w="8618" w:type="dxa"/>
            <w:vAlign w:val="center"/>
          </w:tcPr>
          <w:p w14:paraId="1260C32F" w14:textId="51C902A0" w:rsidR="009C3A60" w:rsidRPr="00AB6F71" w:rsidRDefault="009C3A60" w:rsidP="009C3A60">
            <w:pPr>
              <w:tabs>
                <w:tab w:val="left" w:pos="3420"/>
              </w:tabs>
              <w:rPr>
                <w:rFonts w:ascii="Montserrat" w:hAnsi="Montserrat"/>
                <w:b/>
              </w:rPr>
            </w:pPr>
            <w:r>
              <w:rPr>
                <w:rFonts w:ascii="Montserrat" w:hAnsi="Montserrat"/>
              </w:rPr>
              <w:t xml:space="preserve">This along with all other required forms for your event </w:t>
            </w:r>
            <w:r w:rsidR="00C57ADD">
              <w:rPr>
                <w:rFonts w:ascii="Montserrat" w:hAnsi="Montserrat"/>
              </w:rPr>
              <w:t xml:space="preserve">must be </w:t>
            </w:r>
            <w:proofErr w:type="gramStart"/>
            <w:r w:rsidR="00C57ADD">
              <w:rPr>
                <w:rFonts w:ascii="Montserrat" w:hAnsi="Montserrat"/>
              </w:rPr>
              <w:t>provided</w:t>
            </w:r>
            <w:r>
              <w:rPr>
                <w:rFonts w:ascii="Montserrat" w:hAnsi="Montserrat"/>
              </w:rPr>
              <w:t xml:space="preserve">  AT</w:t>
            </w:r>
            <w:proofErr w:type="gramEnd"/>
            <w:r>
              <w:rPr>
                <w:rFonts w:ascii="Montserrat" w:hAnsi="Montserrat"/>
              </w:rPr>
              <w:t xml:space="preserve"> LEAST two weeks prior to your planned date.</w:t>
            </w:r>
            <w:r w:rsidR="00C57ADD">
              <w:rPr>
                <w:rFonts w:ascii="Montserrat" w:hAnsi="Montserrat"/>
              </w:rPr>
              <w:t xml:space="preserve"> if we have not received your forms within this time frame your event will not</w:t>
            </w:r>
            <w:r>
              <w:rPr>
                <w:rFonts w:ascii="Montserrat" w:hAnsi="Montserrat"/>
              </w:rPr>
              <w:t xml:space="preserve"> </w:t>
            </w:r>
            <w:r w:rsidR="00C57ADD">
              <w:rPr>
                <w:rFonts w:ascii="Montserrat" w:hAnsi="Montserrat"/>
              </w:rPr>
              <w:t>be</w:t>
            </w:r>
            <w:r>
              <w:rPr>
                <w:rFonts w:ascii="Montserrat" w:hAnsi="Montserrat"/>
              </w:rPr>
              <w:t xml:space="preserve"> approv</w:t>
            </w:r>
            <w:r w:rsidR="00C57ADD">
              <w:rPr>
                <w:rFonts w:ascii="Montserrat" w:hAnsi="Montserrat"/>
              </w:rPr>
              <w:t>ed</w:t>
            </w:r>
            <w:ins w:id="2" w:author="Angela Drinkall" w:date="2020-05-07T12:49:00Z">
              <w:r w:rsidR="000C59C3">
                <w:rPr>
                  <w:rFonts w:ascii="Montserrat" w:hAnsi="Montserrat"/>
                </w:rPr>
                <w:t>.</w:t>
              </w:r>
            </w:ins>
            <w:del w:id="3" w:author="Angela Drinkall" w:date="2020-05-07T12:49:00Z">
              <w:r w:rsidDel="000C59C3">
                <w:rPr>
                  <w:rFonts w:ascii="Montserrat" w:hAnsi="Montserrat"/>
                </w:rPr>
                <w:delText xml:space="preserve"> </w:delText>
              </w:r>
            </w:del>
          </w:p>
        </w:tc>
      </w:tr>
      <w:tr w:rsidR="009C3A60" w:rsidRPr="00AB6F71" w14:paraId="6E2B6D30" w14:textId="77777777" w:rsidTr="009C3A60">
        <w:tc>
          <w:tcPr>
            <w:tcW w:w="279" w:type="dxa"/>
            <w:vAlign w:val="center"/>
          </w:tcPr>
          <w:p w14:paraId="3D159581" w14:textId="77777777" w:rsidR="009C3A60" w:rsidRPr="00AB6F71" w:rsidRDefault="009C3A60" w:rsidP="009C3A60">
            <w:pPr>
              <w:jc w:val="center"/>
              <w:rPr>
                <w:rFonts w:ascii="Montserrat" w:hAnsi="Montserrat"/>
                <w:b/>
                <w:bCs/>
              </w:rPr>
            </w:pPr>
            <w:r w:rsidRPr="00AB6F71">
              <w:rPr>
                <w:rFonts w:ascii="Montserrat" w:hAnsi="Montserrat"/>
                <w:b/>
                <w:bCs/>
              </w:rPr>
              <w:t>7</w:t>
            </w:r>
          </w:p>
        </w:tc>
        <w:tc>
          <w:tcPr>
            <w:tcW w:w="1559" w:type="dxa"/>
            <w:vAlign w:val="center"/>
          </w:tcPr>
          <w:p w14:paraId="001545E4" w14:textId="77777777" w:rsidR="009C3A60" w:rsidRPr="00AB6F71" w:rsidRDefault="009C3A60" w:rsidP="009C3A60">
            <w:pPr>
              <w:jc w:val="center"/>
              <w:rPr>
                <w:rFonts w:ascii="Montserrat" w:hAnsi="Montserrat"/>
                <w:b/>
                <w:bCs/>
              </w:rPr>
            </w:pPr>
            <w:r w:rsidRPr="00AB6F71">
              <w:rPr>
                <w:rFonts w:ascii="Montserrat" w:hAnsi="Montserrat"/>
                <w:b/>
                <w:bCs/>
              </w:rPr>
              <w:t>Promote your event</w:t>
            </w:r>
          </w:p>
        </w:tc>
        <w:tc>
          <w:tcPr>
            <w:tcW w:w="8618" w:type="dxa"/>
            <w:vAlign w:val="center"/>
          </w:tcPr>
          <w:p w14:paraId="4B26EF01" w14:textId="783279FA" w:rsidR="009C3A60" w:rsidRPr="00AB6F71" w:rsidRDefault="009C3A60" w:rsidP="009C3A60">
            <w:pPr>
              <w:tabs>
                <w:tab w:val="left" w:pos="3420"/>
              </w:tabs>
              <w:rPr>
                <w:rFonts w:ascii="Montserrat" w:hAnsi="Montserrat"/>
              </w:rPr>
            </w:pPr>
            <w:r w:rsidRPr="00AB6F71">
              <w:rPr>
                <w:rFonts w:ascii="Montserrat" w:hAnsi="Montserrat"/>
              </w:rPr>
              <w:br/>
              <w:t>Once you have had confirmation that your event has been approved, make sure you mar</w:t>
            </w:r>
            <w:r>
              <w:rPr>
                <w:rFonts w:ascii="Montserrat" w:hAnsi="Montserrat"/>
              </w:rPr>
              <w:t>ket your fundraising event well (ensuring the fundraising logo is attached</w:t>
            </w:r>
            <w:r w:rsidR="00C57ADD">
              <w:rPr>
                <w:rFonts w:ascii="Montserrat" w:hAnsi="Montserrat"/>
              </w:rPr>
              <w:t xml:space="preserve"> </w:t>
            </w:r>
            <w:r w:rsidR="00A8372C">
              <w:rPr>
                <w:rFonts w:ascii="Montserrat" w:hAnsi="Montserrat"/>
              </w:rPr>
              <w:t>(</w:t>
            </w:r>
            <w:r w:rsidR="00C57ADD">
              <w:rPr>
                <w:rFonts w:ascii="Montserrat" w:hAnsi="Montserrat"/>
              </w:rPr>
              <w:t>see guidance</w:t>
            </w:r>
            <w:r>
              <w:rPr>
                <w:rFonts w:ascii="Montserrat" w:hAnsi="Montserrat"/>
              </w:rPr>
              <w:t>)</w:t>
            </w:r>
            <w:r w:rsidRPr="00AB6F71">
              <w:rPr>
                <w:rFonts w:ascii="Montserrat" w:hAnsi="Montserrat"/>
              </w:rPr>
              <w:t xml:space="preserve"> so more people will turn up to it!</w:t>
            </w:r>
          </w:p>
          <w:p w14:paraId="2FABD587" w14:textId="77777777" w:rsidR="009C3A60" w:rsidRPr="00AB6F71" w:rsidRDefault="009C3A60" w:rsidP="009C3A60">
            <w:pPr>
              <w:rPr>
                <w:rFonts w:ascii="Montserrat" w:hAnsi="Montserrat"/>
                <w:b/>
              </w:rPr>
            </w:pPr>
          </w:p>
        </w:tc>
      </w:tr>
      <w:tr w:rsidR="009C3A60" w:rsidRPr="00AB6F71" w14:paraId="33D6813C" w14:textId="77777777" w:rsidTr="009C3A60">
        <w:trPr>
          <w:trHeight w:val="737"/>
        </w:trPr>
        <w:tc>
          <w:tcPr>
            <w:tcW w:w="279" w:type="dxa"/>
            <w:vAlign w:val="center"/>
          </w:tcPr>
          <w:p w14:paraId="1308BFC7" w14:textId="77777777" w:rsidR="009C3A60" w:rsidRPr="00AB6F71" w:rsidRDefault="009C3A60" w:rsidP="009C3A60">
            <w:pPr>
              <w:tabs>
                <w:tab w:val="left" w:pos="3420"/>
              </w:tabs>
              <w:jc w:val="center"/>
              <w:rPr>
                <w:rFonts w:ascii="Montserrat" w:hAnsi="Montserrat"/>
                <w:b/>
                <w:bCs/>
              </w:rPr>
            </w:pPr>
            <w:r w:rsidRPr="00AB6F71">
              <w:rPr>
                <w:rFonts w:ascii="Montserrat" w:hAnsi="Montserrat"/>
                <w:b/>
                <w:bCs/>
              </w:rPr>
              <w:t>8</w:t>
            </w:r>
          </w:p>
        </w:tc>
        <w:tc>
          <w:tcPr>
            <w:tcW w:w="10177" w:type="dxa"/>
            <w:gridSpan w:val="2"/>
            <w:vAlign w:val="center"/>
          </w:tcPr>
          <w:p w14:paraId="51B1FA27" w14:textId="77777777" w:rsidR="009C3A60" w:rsidRPr="00AB6F71" w:rsidRDefault="009C3A60" w:rsidP="009C3A60">
            <w:pPr>
              <w:tabs>
                <w:tab w:val="left" w:pos="3420"/>
              </w:tabs>
              <w:jc w:val="center"/>
              <w:rPr>
                <w:rFonts w:ascii="Montserrat" w:hAnsi="Montserrat"/>
                <w:b/>
                <w:bCs/>
              </w:rPr>
            </w:pPr>
            <w:r w:rsidRPr="00AB6F71">
              <w:rPr>
                <w:rFonts w:ascii="Montserrat" w:hAnsi="Montserrat"/>
                <w:b/>
                <w:bCs/>
              </w:rPr>
              <w:sym w:font="Wingdings" w:char="F04A"/>
            </w:r>
            <w:r w:rsidRPr="00AB6F71">
              <w:rPr>
                <w:rFonts w:ascii="Montserrat" w:hAnsi="Montserrat"/>
                <w:b/>
                <w:bCs/>
              </w:rPr>
              <w:t xml:space="preserve"> Happy Fundraising! </w:t>
            </w:r>
            <w:r w:rsidRPr="00AB6F71">
              <w:rPr>
                <w:rFonts w:ascii="Montserrat" w:hAnsi="Montserrat"/>
                <w:b/>
                <w:bCs/>
              </w:rPr>
              <w:sym w:font="Wingdings" w:char="F04A"/>
            </w:r>
          </w:p>
        </w:tc>
      </w:tr>
      <w:tr w:rsidR="009C3A60" w:rsidRPr="00AB6F71" w14:paraId="6B21B21B" w14:textId="77777777" w:rsidTr="009C3A60">
        <w:tc>
          <w:tcPr>
            <w:tcW w:w="279" w:type="dxa"/>
            <w:vAlign w:val="center"/>
          </w:tcPr>
          <w:p w14:paraId="4728B72F" w14:textId="77777777" w:rsidR="009C3A60" w:rsidRPr="00AB6F71" w:rsidRDefault="009C3A60" w:rsidP="009C3A60">
            <w:pPr>
              <w:jc w:val="center"/>
              <w:rPr>
                <w:rFonts w:ascii="Montserrat" w:hAnsi="Montserrat"/>
                <w:b/>
                <w:bCs/>
              </w:rPr>
            </w:pPr>
            <w:r w:rsidRPr="00AB6F71">
              <w:rPr>
                <w:rFonts w:ascii="Montserrat" w:hAnsi="Montserrat"/>
                <w:b/>
                <w:bCs/>
              </w:rPr>
              <w:t>9</w:t>
            </w:r>
          </w:p>
        </w:tc>
        <w:tc>
          <w:tcPr>
            <w:tcW w:w="1559" w:type="dxa"/>
            <w:vAlign w:val="center"/>
          </w:tcPr>
          <w:p w14:paraId="00085E7E" w14:textId="77777777" w:rsidR="009C3A60" w:rsidRPr="00AB6F71" w:rsidRDefault="009C3A60" w:rsidP="009C3A60">
            <w:pPr>
              <w:jc w:val="center"/>
              <w:rPr>
                <w:rFonts w:ascii="Montserrat" w:hAnsi="Montserrat"/>
                <w:b/>
                <w:bCs/>
              </w:rPr>
            </w:pPr>
            <w:r w:rsidRPr="00AB6F71">
              <w:rPr>
                <w:rFonts w:ascii="Montserrat" w:hAnsi="Montserrat"/>
                <w:b/>
                <w:bCs/>
              </w:rPr>
              <w:t>Pay in your money</w:t>
            </w:r>
          </w:p>
        </w:tc>
        <w:tc>
          <w:tcPr>
            <w:tcW w:w="8618" w:type="dxa"/>
            <w:vAlign w:val="center"/>
          </w:tcPr>
          <w:p w14:paraId="5C1DC823" w14:textId="77777777" w:rsidR="009C3A60" w:rsidRPr="00AB6F71" w:rsidRDefault="009C3A60" w:rsidP="009C3A60">
            <w:pPr>
              <w:pStyle w:val="ListParagraph"/>
              <w:numPr>
                <w:ilvl w:val="0"/>
                <w:numId w:val="6"/>
              </w:numPr>
              <w:tabs>
                <w:tab w:val="left" w:pos="3420"/>
              </w:tabs>
              <w:rPr>
                <w:rFonts w:ascii="Montserrat" w:hAnsi="Montserrat"/>
              </w:rPr>
            </w:pPr>
            <w:r w:rsidRPr="00AB6F71">
              <w:rPr>
                <w:rFonts w:ascii="Montserrat" w:hAnsi="Montserrat"/>
              </w:rPr>
              <w:t xml:space="preserve">After you have completed your fundraising event, you </w:t>
            </w:r>
            <w:r w:rsidRPr="00AB6F71">
              <w:rPr>
                <w:rFonts w:ascii="Montserrat" w:hAnsi="Montserrat"/>
                <w:u w:val="single"/>
              </w:rPr>
              <w:t>must</w:t>
            </w:r>
            <w:r w:rsidRPr="00AB6F71">
              <w:rPr>
                <w:rFonts w:ascii="Montserrat" w:hAnsi="Montserrat"/>
              </w:rPr>
              <w:t xml:space="preserve"> pay all money in to the</w:t>
            </w:r>
            <w:r>
              <w:rPr>
                <w:rFonts w:ascii="Montserrat" w:hAnsi="Montserrat"/>
              </w:rPr>
              <w:t xml:space="preserve"> Cash Office, found on the second</w:t>
            </w:r>
            <w:r w:rsidRPr="00AB6F71">
              <w:rPr>
                <w:rFonts w:ascii="Montserrat" w:hAnsi="Montserrat"/>
              </w:rPr>
              <w:t xml:space="preserve"> floor of the Union. </w:t>
            </w:r>
          </w:p>
          <w:p w14:paraId="7D93C1AD" w14:textId="77777777" w:rsidR="009C3A60" w:rsidRPr="00AB6F71" w:rsidRDefault="009C3A60" w:rsidP="009C3A60">
            <w:pPr>
              <w:pStyle w:val="ListParagraph"/>
              <w:numPr>
                <w:ilvl w:val="0"/>
                <w:numId w:val="6"/>
              </w:numPr>
              <w:tabs>
                <w:tab w:val="left" w:pos="3420"/>
              </w:tabs>
              <w:rPr>
                <w:rFonts w:ascii="Montserrat" w:hAnsi="Montserrat"/>
              </w:rPr>
            </w:pPr>
            <w:r w:rsidRPr="00AB6F71">
              <w:rPr>
                <w:rFonts w:ascii="Montserrat" w:hAnsi="Montserrat"/>
              </w:rPr>
              <w:t xml:space="preserve">Please note it is open 11-3 Monday </w:t>
            </w:r>
            <w:r>
              <w:rPr>
                <w:rFonts w:ascii="Montserrat" w:hAnsi="Montserrat"/>
              </w:rPr>
              <w:t>to</w:t>
            </w:r>
            <w:r w:rsidRPr="00AB6F71">
              <w:rPr>
                <w:rFonts w:ascii="Montserrat" w:hAnsi="Montserrat"/>
              </w:rPr>
              <w:t xml:space="preserve"> Friday.</w:t>
            </w:r>
          </w:p>
          <w:p w14:paraId="287A04F5" w14:textId="64F46910" w:rsidR="009C3A60" w:rsidRPr="00AB6F71" w:rsidRDefault="009C3A60" w:rsidP="009C3A60">
            <w:pPr>
              <w:pStyle w:val="ListParagraph"/>
              <w:numPr>
                <w:ilvl w:val="0"/>
                <w:numId w:val="6"/>
              </w:numPr>
              <w:tabs>
                <w:tab w:val="left" w:pos="3420"/>
              </w:tabs>
              <w:rPr>
                <w:rFonts w:ascii="Montserrat" w:hAnsi="Montserrat"/>
              </w:rPr>
            </w:pPr>
            <w:r w:rsidRPr="00AB6F71">
              <w:rPr>
                <w:rFonts w:ascii="Montserrat" w:hAnsi="Montserrat"/>
                <w:u w:val="single"/>
              </w:rPr>
              <w:t xml:space="preserve">You must </w:t>
            </w:r>
            <w:r>
              <w:rPr>
                <w:rFonts w:ascii="Montserrat" w:hAnsi="Montserrat"/>
                <w:u w:val="single"/>
              </w:rPr>
              <w:t xml:space="preserve">have sent your charity collection form to </w:t>
            </w:r>
            <w:hyperlink r:id="rId14" w:history="1">
              <w:r w:rsidRPr="00F8136F">
                <w:rPr>
                  <w:rStyle w:val="Hyperlink"/>
                  <w:rFonts w:ascii="Montserrat" w:hAnsi="Montserrat"/>
                </w:rPr>
                <w:t>huu-volunteering@hull.ac.uk</w:t>
              </w:r>
            </w:hyperlink>
            <w:r>
              <w:rPr>
                <w:rFonts w:ascii="Montserrat" w:hAnsi="Montserrat"/>
                <w:u w:val="single"/>
              </w:rPr>
              <w:t xml:space="preserve"> prior to attending the cash office. Once your event has been approved, your form will be sent to the finance team who can accept your donations. </w:t>
            </w:r>
          </w:p>
          <w:p w14:paraId="6C1CEF43" w14:textId="77777777" w:rsidR="009C3A60" w:rsidRPr="00AB6F71" w:rsidRDefault="009C3A60" w:rsidP="009C3A60">
            <w:pPr>
              <w:pStyle w:val="ListParagraph"/>
              <w:numPr>
                <w:ilvl w:val="0"/>
                <w:numId w:val="6"/>
              </w:numPr>
              <w:tabs>
                <w:tab w:val="left" w:pos="3420"/>
              </w:tabs>
              <w:rPr>
                <w:rFonts w:ascii="Montserrat" w:hAnsi="Montserrat"/>
              </w:rPr>
            </w:pPr>
            <w:r w:rsidRPr="00AB6F71">
              <w:rPr>
                <w:rFonts w:ascii="Montserrat" w:hAnsi="Montserrat"/>
              </w:rPr>
              <w:t>If the Cash Office is closed, you will need to give the money, in a sealed charity bucket</w:t>
            </w:r>
            <w:r>
              <w:rPr>
                <w:rFonts w:ascii="Montserrat" w:hAnsi="Montserrat"/>
              </w:rPr>
              <w:t>,</w:t>
            </w:r>
            <w:r w:rsidRPr="00AB6F71">
              <w:rPr>
                <w:rFonts w:ascii="Montserrat" w:hAnsi="Montserrat"/>
              </w:rPr>
              <w:t xml:space="preserve"> to the Duty Manager in the Sanctuary bar.</w:t>
            </w:r>
          </w:p>
          <w:p w14:paraId="2D13C963" w14:textId="77777777" w:rsidR="009C3A60" w:rsidRPr="00AB6F71" w:rsidRDefault="009C3A60" w:rsidP="009C3A60">
            <w:pPr>
              <w:rPr>
                <w:rFonts w:ascii="Montserrat" w:hAnsi="Montserrat"/>
                <w:b/>
              </w:rPr>
            </w:pPr>
          </w:p>
        </w:tc>
      </w:tr>
      <w:tr w:rsidR="009C3A60" w:rsidRPr="00AB6F71" w14:paraId="5692D790" w14:textId="77777777" w:rsidTr="009C3A60">
        <w:tc>
          <w:tcPr>
            <w:tcW w:w="279" w:type="dxa"/>
            <w:vAlign w:val="center"/>
          </w:tcPr>
          <w:p w14:paraId="06BA992B" w14:textId="77777777" w:rsidR="009C3A60" w:rsidRPr="00AB6F71" w:rsidRDefault="009C3A60" w:rsidP="009C3A60">
            <w:pPr>
              <w:jc w:val="center"/>
              <w:rPr>
                <w:rFonts w:ascii="Montserrat" w:hAnsi="Montserrat"/>
                <w:b/>
                <w:bCs/>
              </w:rPr>
            </w:pPr>
            <w:r w:rsidRPr="00AB6F71">
              <w:rPr>
                <w:rFonts w:ascii="Montserrat" w:hAnsi="Montserrat"/>
                <w:b/>
                <w:bCs/>
              </w:rPr>
              <w:t>10</w:t>
            </w:r>
          </w:p>
        </w:tc>
        <w:tc>
          <w:tcPr>
            <w:tcW w:w="1559" w:type="dxa"/>
            <w:vAlign w:val="center"/>
          </w:tcPr>
          <w:p w14:paraId="3F92B4B4" w14:textId="77777777" w:rsidR="009C3A60" w:rsidRPr="00AB6F71" w:rsidRDefault="009C3A60" w:rsidP="009C3A60">
            <w:pPr>
              <w:jc w:val="center"/>
              <w:rPr>
                <w:rFonts w:ascii="Montserrat" w:hAnsi="Montserrat"/>
                <w:b/>
                <w:bCs/>
              </w:rPr>
            </w:pPr>
            <w:r w:rsidRPr="00AB6F71">
              <w:rPr>
                <w:rFonts w:ascii="Montserrat" w:hAnsi="Montserrat"/>
                <w:b/>
                <w:bCs/>
              </w:rPr>
              <w:t>Celebrate your success</w:t>
            </w:r>
          </w:p>
        </w:tc>
        <w:tc>
          <w:tcPr>
            <w:tcW w:w="8618" w:type="dxa"/>
            <w:vAlign w:val="center"/>
          </w:tcPr>
          <w:p w14:paraId="404CC2A4" w14:textId="7AAC33B1" w:rsidR="00A8372C" w:rsidRDefault="009C3A60" w:rsidP="009C3A60">
            <w:pPr>
              <w:tabs>
                <w:tab w:val="left" w:pos="3420"/>
              </w:tabs>
              <w:rPr>
                <w:rStyle w:val="Hyperlink"/>
                <w:rFonts w:ascii="Montserrat" w:hAnsi="Montserrat"/>
              </w:rPr>
            </w:pPr>
            <w:r w:rsidRPr="00AB6F71">
              <w:rPr>
                <w:rFonts w:ascii="Montserrat" w:hAnsi="Montserrat"/>
              </w:rPr>
              <w:br/>
              <w:t xml:space="preserve">Make sure you take plenty of photos to send </w:t>
            </w:r>
            <w:r w:rsidR="000C59C3">
              <w:rPr>
                <w:rFonts w:ascii="Montserrat" w:hAnsi="Montserrat"/>
              </w:rPr>
              <w:t xml:space="preserve">to </w:t>
            </w:r>
            <w:bookmarkStart w:id="4" w:name="_GoBack"/>
            <w:bookmarkEnd w:id="4"/>
            <w:r w:rsidR="000C59C3">
              <w:rPr>
                <w:rFonts w:ascii="Montserrat" w:hAnsi="Montserrat"/>
              </w:rPr>
              <w:t>us</w:t>
            </w:r>
            <w:r w:rsidRPr="00AB6F71">
              <w:rPr>
                <w:rFonts w:ascii="Montserrat" w:hAnsi="Montserrat"/>
              </w:rPr>
              <w:t xml:space="preserve"> after your event and let us know how much you have raised- don’t be afraid to shout about it!</w:t>
            </w:r>
            <w:r>
              <w:rPr>
                <w:rFonts w:ascii="Montserrat" w:hAnsi="Montserrat"/>
              </w:rPr>
              <w:t xml:space="preserve"> Using our online shout out platform here </w:t>
            </w:r>
            <w:hyperlink r:id="rId15" w:history="1">
              <w:r w:rsidRPr="009C3A60">
                <w:rPr>
                  <w:rStyle w:val="Hyperlink"/>
                  <w:rFonts w:ascii="Montserrat" w:hAnsi="Montserrat"/>
                </w:rPr>
                <w:t>https://hulluniunion.com/student-shoutout</w:t>
              </w:r>
            </w:hyperlink>
          </w:p>
          <w:p w14:paraId="6AFD2A11" w14:textId="77777777" w:rsidR="00A8372C" w:rsidRDefault="00A8372C" w:rsidP="009C3A60">
            <w:pPr>
              <w:tabs>
                <w:tab w:val="left" w:pos="3420"/>
              </w:tabs>
              <w:rPr>
                <w:rFonts w:ascii="Montserrat" w:hAnsi="Montserrat"/>
              </w:rPr>
            </w:pPr>
          </w:p>
          <w:p w14:paraId="7A2B2C10" w14:textId="1D8B1FA0" w:rsidR="009C3A60" w:rsidRPr="00AB6F71" w:rsidRDefault="00A8372C" w:rsidP="009C3A60">
            <w:pPr>
              <w:tabs>
                <w:tab w:val="left" w:pos="3420"/>
              </w:tabs>
              <w:rPr>
                <w:rFonts w:ascii="Montserrat" w:hAnsi="Montserrat"/>
              </w:rPr>
            </w:pPr>
            <w:r>
              <w:rPr>
                <w:rFonts w:ascii="Montserrat" w:hAnsi="Montserrat"/>
              </w:rPr>
              <w:t>NB: Please note you will need permission for photographs from participants or their parents if under 18</w:t>
            </w:r>
            <w:r w:rsidR="009C3A60" w:rsidRPr="00AB6F71">
              <w:rPr>
                <w:rFonts w:ascii="Montserrat" w:hAnsi="Montserrat"/>
              </w:rPr>
              <w:br/>
            </w:r>
          </w:p>
          <w:p w14:paraId="6546575F" w14:textId="77777777" w:rsidR="009C3A60" w:rsidRPr="00AB6F71" w:rsidRDefault="009C3A60" w:rsidP="009C3A60">
            <w:pPr>
              <w:rPr>
                <w:rFonts w:ascii="Montserrat" w:hAnsi="Montserrat"/>
                <w:b/>
              </w:rPr>
            </w:pPr>
          </w:p>
        </w:tc>
      </w:tr>
    </w:tbl>
    <w:p w14:paraId="5A649969" w14:textId="77777777" w:rsidR="00C94D06" w:rsidRPr="00AB6F71" w:rsidRDefault="00C94D06">
      <w:pPr>
        <w:rPr>
          <w:rFonts w:ascii="Montserrat" w:hAnsi="Montserrat"/>
          <w:b/>
        </w:rPr>
      </w:pPr>
    </w:p>
    <w:p w14:paraId="605E32C6" w14:textId="77777777" w:rsidR="00DB2A14" w:rsidRPr="00AB6F71" w:rsidRDefault="00AB6F71">
      <w:pPr>
        <w:rPr>
          <w:rFonts w:ascii="Montserrat" w:hAnsi="Montserrat"/>
          <w:b/>
        </w:rPr>
      </w:pPr>
      <w:r>
        <w:rPr>
          <w:rFonts w:ascii="Montserrat" w:hAnsi="Montserrat"/>
          <w:b/>
        </w:rPr>
        <w:t xml:space="preserve">          </w:t>
      </w:r>
      <w:r>
        <w:rPr>
          <w:rFonts w:ascii="Montserrat" w:hAnsi="Montserrat"/>
          <w:b/>
          <w:noProof/>
          <w:color w:val="FFC000"/>
          <w:lang w:eastAsia="zh-CN"/>
        </w:rPr>
        <w:t xml:space="preserve">     </w:t>
      </w:r>
    </w:p>
    <w:p w14:paraId="18CEC9C6" w14:textId="77777777" w:rsidR="00AB6F71" w:rsidRPr="00AB6F71" w:rsidRDefault="00AB6F71">
      <w:pPr>
        <w:rPr>
          <w:rFonts w:ascii="Montserrat" w:hAnsi="Montserrat"/>
          <w:b/>
        </w:rPr>
      </w:pPr>
    </w:p>
    <w:sectPr w:rsidR="00AB6F71" w:rsidRPr="00AB6F71" w:rsidSect="00DB2A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ontserrat Extra 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ED3"/>
    <w:multiLevelType w:val="hybridMultilevel"/>
    <w:tmpl w:val="35C0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7CBC"/>
    <w:multiLevelType w:val="hybridMultilevel"/>
    <w:tmpl w:val="0F4C2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60FD5"/>
    <w:multiLevelType w:val="hybridMultilevel"/>
    <w:tmpl w:val="454ABB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64165"/>
    <w:multiLevelType w:val="hybridMultilevel"/>
    <w:tmpl w:val="1DCA1A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F51F0"/>
    <w:multiLevelType w:val="hybridMultilevel"/>
    <w:tmpl w:val="1BFE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80706"/>
    <w:multiLevelType w:val="hybridMultilevel"/>
    <w:tmpl w:val="5EA8C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F5F10"/>
    <w:multiLevelType w:val="hybridMultilevel"/>
    <w:tmpl w:val="1132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Drinkall">
    <w15:presenceInfo w15:providerId="AD" w15:userId="S-1-5-21-607126847-70518424-489426498-117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14"/>
    <w:rsid w:val="00001327"/>
    <w:rsid w:val="0000159C"/>
    <w:rsid w:val="00001B7F"/>
    <w:rsid w:val="00002FBF"/>
    <w:rsid w:val="00003D03"/>
    <w:rsid w:val="000062B3"/>
    <w:rsid w:val="000134B4"/>
    <w:rsid w:val="00014ABE"/>
    <w:rsid w:val="00015627"/>
    <w:rsid w:val="00015EA7"/>
    <w:rsid w:val="000209C4"/>
    <w:rsid w:val="00020DB2"/>
    <w:rsid w:val="00021431"/>
    <w:rsid w:val="00021599"/>
    <w:rsid w:val="000247C0"/>
    <w:rsid w:val="0003025B"/>
    <w:rsid w:val="00031663"/>
    <w:rsid w:val="00032417"/>
    <w:rsid w:val="000332D9"/>
    <w:rsid w:val="0003598A"/>
    <w:rsid w:val="000373A2"/>
    <w:rsid w:val="00041900"/>
    <w:rsid w:val="0004255B"/>
    <w:rsid w:val="0004299E"/>
    <w:rsid w:val="00044703"/>
    <w:rsid w:val="000473D3"/>
    <w:rsid w:val="0005136D"/>
    <w:rsid w:val="000548AD"/>
    <w:rsid w:val="00066573"/>
    <w:rsid w:val="00067CF5"/>
    <w:rsid w:val="0007144D"/>
    <w:rsid w:val="0007442E"/>
    <w:rsid w:val="0008401A"/>
    <w:rsid w:val="00087AA2"/>
    <w:rsid w:val="00087D5D"/>
    <w:rsid w:val="000901EA"/>
    <w:rsid w:val="00091D87"/>
    <w:rsid w:val="00093384"/>
    <w:rsid w:val="00094642"/>
    <w:rsid w:val="000952C1"/>
    <w:rsid w:val="00095845"/>
    <w:rsid w:val="00096AA7"/>
    <w:rsid w:val="00097DFD"/>
    <w:rsid w:val="000A0DAF"/>
    <w:rsid w:val="000A1816"/>
    <w:rsid w:val="000A2058"/>
    <w:rsid w:val="000A2E47"/>
    <w:rsid w:val="000A40B1"/>
    <w:rsid w:val="000A61C8"/>
    <w:rsid w:val="000B223E"/>
    <w:rsid w:val="000B2DD8"/>
    <w:rsid w:val="000B37C7"/>
    <w:rsid w:val="000B5C4F"/>
    <w:rsid w:val="000C0A72"/>
    <w:rsid w:val="000C0C9C"/>
    <w:rsid w:val="000C0D2D"/>
    <w:rsid w:val="000C2946"/>
    <w:rsid w:val="000C41DE"/>
    <w:rsid w:val="000C59C3"/>
    <w:rsid w:val="000C7EFC"/>
    <w:rsid w:val="000D08DC"/>
    <w:rsid w:val="000D27D2"/>
    <w:rsid w:val="000D5CBB"/>
    <w:rsid w:val="000D708B"/>
    <w:rsid w:val="000D7997"/>
    <w:rsid w:val="000D7E6D"/>
    <w:rsid w:val="000E2810"/>
    <w:rsid w:val="000E5B4E"/>
    <w:rsid w:val="000E64F7"/>
    <w:rsid w:val="000E6ED0"/>
    <w:rsid w:val="000F12DD"/>
    <w:rsid w:val="000F46EB"/>
    <w:rsid w:val="000F48A0"/>
    <w:rsid w:val="000F4C7F"/>
    <w:rsid w:val="000F5370"/>
    <w:rsid w:val="000F5539"/>
    <w:rsid w:val="000F60CC"/>
    <w:rsid w:val="000F7FAE"/>
    <w:rsid w:val="001007DA"/>
    <w:rsid w:val="00100A2C"/>
    <w:rsid w:val="00101ABC"/>
    <w:rsid w:val="00102295"/>
    <w:rsid w:val="001024D7"/>
    <w:rsid w:val="00104E70"/>
    <w:rsid w:val="00105ECC"/>
    <w:rsid w:val="00106BA5"/>
    <w:rsid w:val="00110836"/>
    <w:rsid w:val="00111318"/>
    <w:rsid w:val="0011142B"/>
    <w:rsid w:val="001130C0"/>
    <w:rsid w:val="00114327"/>
    <w:rsid w:val="001151A4"/>
    <w:rsid w:val="0011729C"/>
    <w:rsid w:val="001201CA"/>
    <w:rsid w:val="00120773"/>
    <w:rsid w:val="0012117A"/>
    <w:rsid w:val="0012177B"/>
    <w:rsid w:val="0012346C"/>
    <w:rsid w:val="00124A91"/>
    <w:rsid w:val="00125B09"/>
    <w:rsid w:val="00126A02"/>
    <w:rsid w:val="00131CFA"/>
    <w:rsid w:val="00140813"/>
    <w:rsid w:val="001419D3"/>
    <w:rsid w:val="00142128"/>
    <w:rsid w:val="0014399F"/>
    <w:rsid w:val="00145CFF"/>
    <w:rsid w:val="00146D0A"/>
    <w:rsid w:val="00150ACD"/>
    <w:rsid w:val="00152C89"/>
    <w:rsid w:val="00155BB3"/>
    <w:rsid w:val="00157265"/>
    <w:rsid w:val="00160C75"/>
    <w:rsid w:val="00161007"/>
    <w:rsid w:val="001610C9"/>
    <w:rsid w:val="0016113D"/>
    <w:rsid w:val="00164CE1"/>
    <w:rsid w:val="0016759C"/>
    <w:rsid w:val="001707EE"/>
    <w:rsid w:val="001716E3"/>
    <w:rsid w:val="00171746"/>
    <w:rsid w:val="00172500"/>
    <w:rsid w:val="00173C8D"/>
    <w:rsid w:val="00173DAE"/>
    <w:rsid w:val="001768B0"/>
    <w:rsid w:val="00176FB4"/>
    <w:rsid w:val="00180258"/>
    <w:rsid w:val="00182218"/>
    <w:rsid w:val="001822B0"/>
    <w:rsid w:val="0018726B"/>
    <w:rsid w:val="00187D36"/>
    <w:rsid w:val="001907A9"/>
    <w:rsid w:val="00192360"/>
    <w:rsid w:val="001928C9"/>
    <w:rsid w:val="00193199"/>
    <w:rsid w:val="001936C5"/>
    <w:rsid w:val="001947BF"/>
    <w:rsid w:val="001A0FDA"/>
    <w:rsid w:val="001A23FB"/>
    <w:rsid w:val="001A39DC"/>
    <w:rsid w:val="001A4BF3"/>
    <w:rsid w:val="001B125D"/>
    <w:rsid w:val="001B2418"/>
    <w:rsid w:val="001B2F9B"/>
    <w:rsid w:val="001B4809"/>
    <w:rsid w:val="001B4EF4"/>
    <w:rsid w:val="001B68AD"/>
    <w:rsid w:val="001B7192"/>
    <w:rsid w:val="001C0806"/>
    <w:rsid w:val="001C12C5"/>
    <w:rsid w:val="001C2357"/>
    <w:rsid w:val="001C2B1D"/>
    <w:rsid w:val="001C2E72"/>
    <w:rsid w:val="001C45BF"/>
    <w:rsid w:val="001C53EE"/>
    <w:rsid w:val="001C739A"/>
    <w:rsid w:val="001C7758"/>
    <w:rsid w:val="001D1C06"/>
    <w:rsid w:val="001D2F86"/>
    <w:rsid w:val="001D555A"/>
    <w:rsid w:val="001D5F78"/>
    <w:rsid w:val="001D7FEC"/>
    <w:rsid w:val="001E019B"/>
    <w:rsid w:val="001E1492"/>
    <w:rsid w:val="001E171B"/>
    <w:rsid w:val="001E1848"/>
    <w:rsid w:val="001E2DF3"/>
    <w:rsid w:val="001E4F2E"/>
    <w:rsid w:val="001E4FBD"/>
    <w:rsid w:val="001E6716"/>
    <w:rsid w:val="001F0597"/>
    <w:rsid w:val="001F0941"/>
    <w:rsid w:val="001F2065"/>
    <w:rsid w:val="001F22D7"/>
    <w:rsid w:val="001F36A3"/>
    <w:rsid w:val="001F38FB"/>
    <w:rsid w:val="001F4C84"/>
    <w:rsid w:val="001F6FD7"/>
    <w:rsid w:val="001F7705"/>
    <w:rsid w:val="00201085"/>
    <w:rsid w:val="00203FED"/>
    <w:rsid w:val="002079B6"/>
    <w:rsid w:val="0021249D"/>
    <w:rsid w:val="00216EF0"/>
    <w:rsid w:val="00220278"/>
    <w:rsid w:val="002233DA"/>
    <w:rsid w:val="002235BB"/>
    <w:rsid w:val="00226134"/>
    <w:rsid w:val="00226ADA"/>
    <w:rsid w:val="002271C3"/>
    <w:rsid w:val="00227ACA"/>
    <w:rsid w:val="00231179"/>
    <w:rsid w:val="00231314"/>
    <w:rsid w:val="00231652"/>
    <w:rsid w:val="002326E1"/>
    <w:rsid w:val="002331F0"/>
    <w:rsid w:val="00235086"/>
    <w:rsid w:val="002352A9"/>
    <w:rsid w:val="00235B52"/>
    <w:rsid w:val="0023761E"/>
    <w:rsid w:val="00241EE5"/>
    <w:rsid w:val="00243B87"/>
    <w:rsid w:val="00244213"/>
    <w:rsid w:val="002450A9"/>
    <w:rsid w:val="00246C53"/>
    <w:rsid w:val="00250F99"/>
    <w:rsid w:val="0025135A"/>
    <w:rsid w:val="00252A1C"/>
    <w:rsid w:val="002533D9"/>
    <w:rsid w:val="00253F8D"/>
    <w:rsid w:val="00256AAA"/>
    <w:rsid w:val="00260F82"/>
    <w:rsid w:val="00261748"/>
    <w:rsid w:val="00261930"/>
    <w:rsid w:val="00262648"/>
    <w:rsid w:val="00264578"/>
    <w:rsid w:val="002650C3"/>
    <w:rsid w:val="002655B6"/>
    <w:rsid w:val="00267B89"/>
    <w:rsid w:val="00277091"/>
    <w:rsid w:val="0027756A"/>
    <w:rsid w:val="0028110A"/>
    <w:rsid w:val="00281F17"/>
    <w:rsid w:val="00283AAD"/>
    <w:rsid w:val="0028491C"/>
    <w:rsid w:val="0028774F"/>
    <w:rsid w:val="00287A42"/>
    <w:rsid w:val="0029019F"/>
    <w:rsid w:val="00292C0A"/>
    <w:rsid w:val="00293129"/>
    <w:rsid w:val="002935A4"/>
    <w:rsid w:val="0029369B"/>
    <w:rsid w:val="00293D69"/>
    <w:rsid w:val="00295CE2"/>
    <w:rsid w:val="00296049"/>
    <w:rsid w:val="00297C02"/>
    <w:rsid w:val="002A1006"/>
    <w:rsid w:val="002A27CA"/>
    <w:rsid w:val="002A4A53"/>
    <w:rsid w:val="002B1003"/>
    <w:rsid w:val="002B2903"/>
    <w:rsid w:val="002B4427"/>
    <w:rsid w:val="002C16AC"/>
    <w:rsid w:val="002C1974"/>
    <w:rsid w:val="002C20D3"/>
    <w:rsid w:val="002C3992"/>
    <w:rsid w:val="002C79D2"/>
    <w:rsid w:val="002D0DAD"/>
    <w:rsid w:val="002D1485"/>
    <w:rsid w:val="002D1E43"/>
    <w:rsid w:val="002D36E2"/>
    <w:rsid w:val="002D4BC4"/>
    <w:rsid w:val="002D5F64"/>
    <w:rsid w:val="002D767B"/>
    <w:rsid w:val="002E1115"/>
    <w:rsid w:val="002E14C4"/>
    <w:rsid w:val="002E32DB"/>
    <w:rsid w:val="002E3E39"/>
    <w:rsid w:val="002E7EAF"/>
    <w:rsid w:val="002F0D91"/>
    <w:rsid w:val="002F326E"/>
    <w:rsid w:val="002F3DFD"/>
    <w:rsid w:val="002F447E"/>
    <w:rsid w:val="002F4EC6"/>
    <w:rsid w:val="002F741F"/>
    <w:rsid w:val="002F7841"/>
    <w:rsid w:val="00300074"/>
    <w:rsid w:val="00300668"/>
    <w:rsid w:val="00303A0F"/>
    <w:rsid w:val="003040CA"/>
    <w:rsid w:val="00305894"/>
    <w:rsid w:val="003058EE"/>
    <w:rsid w:val="00305BA5"/>
    <w:rsid w:val="003104E6"/>
    <w:rsid w:val="00311668"/>
    <w:rsid w:val="003127FF"/>
    <w:rsid w:val="00313201"/>
    <w:rsid w:val="00316A2B"/>
    <w:rsid w:val="00317B4D"/>
    <w:rsid w:val="00321685"/>
    <w:rsid w:val="0032190D"/>
    <w:rsid w:val="00321969"/>
    <w:rsid w:val="00322360"/>
    <w:rsid w:val="00322630"/>
    <w:rsid w:val="003230E4"/>
    <w:rsid w:val="00323596"/>
    <w:rsid w:val="00324263"/>
    <w:rsid w:val="003256C0"/>
    <w:rsid w:val="00330D58"/>
    <w:rsid w:val="003353CC"/>
    <w:rsid w:val="00335EFB"/>
    <w:rsid w:val="00335F16"/>
    <w:rsid w:val="00343F97"/>
    <w:rsid w:val="00345002"/>
    <w:rsid w:val="00345EF3"/>
    <w:rsid w:val="00346A90"/>
    <w:rsid w:val="0034771B"/>
    <w:rsid w:val="003478FE"/>
    <w:rsid w:val="00355027"/>
    <w:rsid w:val="00356198"/>
    <w:rsid w:val="003567B1"/>
    <w:rsid w:val="00361AE9"/>
    <w:rsid w:val="00362C4C"/>
    <w:rsid w:val="003630E5"/>
    <w:rsid w:val="00363EC0"/>
    <w:rsid w:val="00365E59"/>
    <w:rsid w:val="00366DD1"/>
    <w:rsid w:val="003671EC"/>
    <w:rsid w:val="003709D9"/>
    <w:rsid w:val="00370A34"/>
    <w:rsid w:val="00371032"/>
    <w:rsid w:val="00372B72"/>
    <w:rsid w:val="00372E15"/>
    <w:rsid w:val="00373B41"/>
    <w:rsid w:val="00374BBF"/>
    <w:rsid w:val="00376434"/>
    <w:rsid w:val="0037657F"/>
    <w:rsid w:val="003768E2"/>
    <w:rsid w:val="00376910"/>
    <w:rsid w:val="00377531"/>
    <w:rsid w:val="00377DE6"/>
    <w:rsid w:val="00381A44"/>
    <w:rsid w:val="00381D2D"/>
    <w:rsid w:val="0038462B"/>
    <w:rsid w:val="00386AAD"/>
    <w:rsid w:val="00390A8D"/>
    <w:rsid w:val="00390D8A"/>
    <w:rsid w:val="00391B47"/>
    <w:rsid w:val="00394ACF"/>
    <w:rsid w:val="0039561B"/>
    <w:rsid w:val="003965D4"/>
    <w:rsid w:val="00396810"/>
    <w:rsid w:val="003A2EBB"/>
    <w:rsid w:val="003A3549"/>
    <w:rsid w:val="003A376E"/>
    <w:rsid w:val="003A4C15"/>
    <w:rsid w:val="003A5926"/>
    <w:rsid w:val="003A7912"/>
    <w:rsid w:val="003B20DA"/>
    <w:rsid w:val="003B4054"/>
    <w:rsid w:val="003B452F"/>
    <w:rsid w:val="003B47A5"/>
    <w:rsid w:val="003B6679"/>
    <w:rsid w:val="003B6F19"/>
    <w:rsid w:val="003B7D21"/>
    <w:rsid w:val="003C014F"/>
    <w:rsid w:val="003C249A"/>
    <w:rsid w:val="003C2CE2"/>
    <w:rsid w:val="003C434E"/>
    <w:rsid w:val="003C45AF"/>
    <w:rsid w:val="003C6EFA"/>
    <w:rsid w:val="003C790B"/>
    <w:rsid w:val="003D09CF"/>
    <w:rsid w:val="003D3019"/>
    <w:rsid w:val="003D41C2"/>
    <w:rsid w:val="003D4290"/>
    <w:rsid w:val="003D48A8"/>
    <w:rsid w:val="003D603D"/>
    <w:rsid w:val="003D7553"/>
    <w:rsid w:val="003D7AAC"/>
    <w:rsid w:val="003D7D8B"/>
    <w:rsid w:val="003E2695"/>
    <w:rsid w:val="003E36E7"/>
    <w:rsid w:val="003E37FE"/>
    <w:rsid w:val="003E3AD8"/>
    <w:rsid w:val="003E679A"/>
    <w:rsid w:val="003E6EEE"/>
    <w:rsid w:val="003F0948"/>
    <w:rsid w:val="003F0B8C"/>
    <w:rsid w:val="003F15CE"/>
    <w:rsid w:val="003F4328"/>
    <w:rsid w:val="003F5700"/>
    <w:rsid w:val="003F7679"/>
    <w:rsid w:val="003F7C78"/>
    <w:rsid w:val="0040010E"/>
    <w:rsid w:val="00403EC7"/>
    <w:rsid w:val="00404647"/>
    <w:rsid w:val="00406952"/>
    <w:rsid w:val="00410B69"/>
    <w:rsid w:val="004131C8"/>
    <w:rsid w:val="00414490"/>
    <w:rsid w:val="004146E4"/>
    <w:rsid w:val="00416A2E"/>
    <w:rsid w:val="00421C20"/>
    <w:rsid w:val="00421DE2"/>
    <w:rsid w:val="00425FA0"/>
    <w:rsid w:val="0043099C"/>
    <w:rsid w:val="00431A84"/>
    <w:rsid w:val="00432043"/>
    <w:rsid w:val="00432A6B"/>
    <w:rsid w:val="00432BD6"/>
    <w:rsid w:val="00433EB0"/>
    <w:rsid w:val="00434615"/>
    <w:rsid w:val="00436493"/>
    <w:rsid w:val="00440852"/>
    <w:rsid w:val="00441AEF"/>
    <w:rsid w:val="0044369B"/>
    <w:rsid w:val="00450377"/>
    <w:rsid w:val="00451E61"/>
    <w:rsid w:val="00452DEE"/>
    <w:rsid w:val="00454920"/>
    <w:rsid w:val="0045612C"/>
    <w:rsid w:val="004601A0"/>
    <w:rsid w:val="00460348"/>
    <w:rsid w:val="004604D0"/>
    <w:rsid w:val="00461AB5"/>
    <w:rsid w:val="0046387F"/>
    <w:rsid w:val="00465BF6"/>
    <w:rsid w:val="0046664E"/>
    <w:rsid w:val="00466F4F"/>
    <w:rsid w:val="004674B3"/>
    <w:rsid w:val="004757DD"/>
    <w:rsid w:val="00475D56"/>
    <w:rsid w:val="0048064B"/>
    <w:rsid w:val="00480ADF"/>
    <w:rsid w:val="00483625"/>
    <w:rsid w:val="00483953"/>
    <w:rsid w:val="00484661"/>
    <w:rsid w:val="004861E3"/>
    <w:rsid w:val="00486F14"/>
    <w:rsid w:val="00487F62"/>
    <w:rsid w:val="00491B31"/>
    <w:rsid w:val="004938F8"/>
    <w:rsid w:val="00493AC6"/>
    <w:rsid w:val="00495491"/>
    <w:rsid w:val="00495A83"/>
    <w:rsid w:val="004969D2"/>
    <w:rsid w:val="00496B58"/>
    <w:rsid w:val="00497407"/>
    <w:rsid w:val="004A069D"/>
    <w:rsid w:val="004A123D"/>
    <w:rsid w:val="004A3080"/>
    <w:rsid w:val="004A3461"/>
    <w:rsid w:val="004A3A4F"/>
    <w:rsid w:val="004A5234"/>
    <w:rsid w:val="004A6795"/>
    <w:rsid w:val="004A7FC7"/>
    <w:rsid w:val="004B0CDB"/>
    <w:rsid w:val="004B389B"/>
    <w:rsid w:val="004B3D07"/>
    <w:rsid w:val="004B5C5C"/>
    <w:rsid w:val="004B75AF"/>
    <w:rsid w:val="004C0386"/>
    <w:rsid w:val="004C1D09"/>
    <w:rsid w:val="004C3189"/>
    <w:rsid w:val="004C3959"/>
    <w:rsid w:val="004C562F"/>
    <w:rsid w:val="004C5C12"/>
    <w:rsid w:val="004C6670"/>
    <w:rsid w:val="004C6C28"/>
    <w:rsid w:val="004C77B4"/>
    <w:rsid w:val="004C7AFE"/>
    <w:rsid w:val="004C7EDA"/>
    <w:rsid w:val="004D1350"/>
    <w:rsid w:val="004D19E1"/>
    <w:rsid w:val="004D393A"/>
    <w:rsid w:val="004D3F4E"/>
    <w:rsid w:val="004E1A23"/>
    <w:rsid w:val="004E1A80"/>
    <w:rsid w:val="004E2085"/>
    <w:rsid w:val="004E256C"/>
    <w:rsid w:val="004E2CA3"/>
    <w:rsid w:val="004E35DF"/>
    <w:rsid w:val="004E36A8"/>
    <w:rsid w:val="004E43F1"/>
    <w:rsid w:val="004E56A8"/>
    <w:rsid w:val="004E698A"/>
    <w:rsid w:val="004F1672"/>
    <w:rsid w:val="004F2638"/>
    <w:rsid w:val="004F41D2"/>
    <w:rsid w:val="004F4707"/>
    <w:rsid w:val="005003E2"/>
    <w:rsid w:val="005006F2"/>
    <w:rsid w:val="00506FBA"/>
    <w:rsid w:val="00510464"/>
    <w:rsid w:val="0051112F"/>
    <w:rsid w:val="005113B8"/>
    <w:rsid w:val="00511CB3"/>
    <w:rsid w:val="00512264"/>
    <w:rsid w:val="0051350E"/>
    <w:rsid w:val="00515821"/>
    <w:rsid w:val="005219A7"/>
    <w:rsid w:val="00522180"/>
    <w:rsid w:val="00523012"/>
    <w:rsid w:val="005233B5"/>
    <w:rsid w:val="00524EBB"/>
    <w:rsid w:val="00530FA2"/>
    <w:rsid w:val="00541B0B"/>
    <w:rsid w:val="00541FEC"/>
    <w:rsid w:val="00542138"/>
    <w:rsid w:val="00542731"/>
    <w:rsid w:val="00542AE9"/>
    <w:rsid w:val="00545195"/>
    <w:rsid w:val="00545485"/>
    <w:rsid w:val="00545FBA"/>
    <w:rsid w:val="005472DF"/>
    <w:rsid w:val="005508DB"/>
    <w:rsid w:val="00553B10"/>
    <w:rsid w:val="005541E0"/>
    <w:rsid w:val="00555C36"/>
    <w:rsid w:val="00557155"/>
    <w:rsid w:val="00560602"/>
    <w:rsid w:val="00561A35"/>
    <w:rsid w:val="005634D6"/>
    <w:rsid w:val="00565DD5"/>
    <w:rsid w:val="0056699C"/>
    <w:rsid w:val="00566EAB"/>
    <w:rsid w:val="00571904"/>
    <w:rsid w:val="00580C11"/>
    <w:rsid w:val="00581F47"/>
    <w:rsid w:val="005853EE"/>
    <w:rsid w:val="00587B1D"/>
    <w:rsid w:val="00587E66"/>
    <w:rsid w:val="00587FFB"/>
    <w:rsid w:val="00590654"/>
    <w:rsid w:val="005910FF"/>
    <w:rsid w:val="00593DF1"/>
    <w:rsid w:val="00595466"/>
    <w:rsid w:val="005958DB"/>
    <w:rsid w:val="00595AC3"/>
    <w:rsid w:val="00596CC9"/>
    <w:rsid w:val="005A0706"/>
    <w:rsid w:val="005A1F10"/>
    <w:rsid w:val="005A7374"/>
    <w:rsid w:val="005A7577"/>
    <w:rsid w:val="005B2499"/>
    <w:rsid w:val="005B2AED"/>
    <w:rsid w:val="005B2C7B"/>
    <w:rsid w:val="005B3B74"/>
    <w:rsid w:val="005B6554"/>
    <w:rsid w:val="005B7ECB"/>
    <w:rsid w:val="005C0DC3"/>
    <w:rsid w:val="005C13C7"/>
    <w:rsid w:val="005C3FB8"/>
    <w:rsid w:val="005D0ABC"/>
    <w:rsid w:val="005D2742"/>
    <w:rsid w:val="005D28EC"/>
    <w:rsid w:val="005D2BDB"/>
    <w:rsid w:val="005D346D"/>
    <w:rsid w:val="005D4683"/>
    <w:rsid w:val="005D4834"/>
    <w:rsid w:val="005D4C1B"/>
    <w:rsid w:val="005D6066"/>
    <w:rsid w:val="005E10F5"/>
    <w:rsid w:val="005E2B10"/>
    <w:rsid w:val="005E364C"/>
    <w:rsid w:val="005E552E"/>
    <w:rsid w:val="005E65DC"/>
    <w:rsid w:val="005E7934"/>
    <w:rsid w:val="005F1D04"/>
    <w:rsid w:val="005F28D0"/>
    <w:rsid w:val="005F2DB9"/>
    <w:rsid w:val="005F38C8"/>
    <w:rsid w:val="005F41C7"/>
    <w:rsid w:val="005F4507"/>
    <w:rsid w:val="005F467E"/>
    <w:rsid w:val="005F4A48"/>
    <w:rsid w:val="005F4FE9"/>
    <w:rsid w:val="005F5D1D"/>
    <w:rsid w:val="005F656E"/>
    <w:rsid w:val="005F73DD"/>
    <w:rsid w:val="00601E02"/>
    <w:rsid w:val="00601E19"/>
    <w:rsid w:val="00607CE5"/>
    <w:rsid w:val="0061185B"/>
    <w:rsid w:val="006128A5"/>
    <w:rsid w:val="006241FB"/>
    <w:rsid w:val="0062460C"/>
    <w:rsid w:val="006247FA"/>
    <w:rsid w:val="00625552"/>
    <w:rsid w:val="00625644"/>
    <w:rsid w:val="006278A7"/>
    <w:rsid w:val="00627F1C"/>
    <w:rsid w:val="006313CE"/>
    <w:rsid w:val="00632D10"/>
    <w:rsid w:val="00633C16"/>
    <w:rsid w:val="00635399"/>
    <w:rsid w:val="00635753"/>
    <w:rsid w:val="00636F33"/>
    <w:rsid w:val="006371E1"/>
    <w:rsid w:val="00637319"/>
    <w:rsid w:val="006461B7"/>
    <w:rsid w:val="006531E6"/>
    <w:rsid w:val="00653845"/>
    <w:rsid w:val="00654345"/>
    <w:rsid w:val="00654745"/>
    <w:rsid w:val="00655F45"/>
    <w:rsid w:val="006605B3"/>
    <w:rsid w:val="00660A59"/>
    <w:rsid w:val="006613AF"/>
    <w:rsid w:val="00661F0C"/>
    <w:rsid w:val="00661FCF"/>
    <w:rsid w:val="00662B16"/>
    <w:rsid w:val="0066399E"/>
    <w:rsid w:val="00663C9C"/>
    <w:rsid w:val="00666C91"/>
    <w:rsid w:val="00667C50"/>
    <w:rsid w:val="0067236A"/>
    <w:rsid w:val="0067270D"/>
    <w:rsid w:val="00677D37"/>
    <w:rsid w:val="00681579"/>
    <w:rsid w:val="006833EF"/>
    <w:rsid w:val="00683424"/>
    <w:rsid w:val="006851ED"/>
    <w:rsid w:val="0068553C"/>
    <w:rsid w:val="006956A1"/>
    <w:rsid w:val="006969BB"/>
    <w:rsid w:val="006974F3"/>
    <w:rsid w:val="00697D48"/>
    <w:rsid w:val="006A1609"/>
    <w:rsid w:val="006A222B"/>
    <w:rsid w:val="006A23D8"/>
    <w:rsid w:val="006A2D54"/>
    <w:rsid w:val="006A348A"/>
    <w:rsid w:val="006A3B70"/>
    <w:rsid w:val="006A3DA4"/>
    <w:rsid w:val="006A4D38"/>
    <w:rsid w:val="006A56DA"/>
    <w:rsid w:val="006B16C5"/>
    <w:rsid w:val="006B1D5A"/>
    <w:rsid w:val="006B20D9"/>
    <w:rsid w:val="006B26AA"/>
    <w:rsid w:val="006B3877"/>
    <w:rsid w:val="006B494D"/>
    <w:rsid w:val="006B68CD"/>
    <w:rsid w:val="006B68F9"/>
    <w:rsid w:val="006C0E2D"/>
    <w:rsid w:val="006C29B1"/>
    <w:rsid w:val="006C4C65"/>
    <w:rsid w:val="006C5CF7"/>
    <w:rsid w:val="006C72E4"/>
    <w:rsid w:val="006D0A44"/>
    <w:rsid w:val="006D1921"/>
    <w:rsid w:val="006D238B"/>
    <w:rsid w:val="006D249C"/>
    <w:rsid w:val="006D3185"/>
    <w:rsid w:val="006D4446"/>
    <w:rsid w:val="006D5451"/>
    <w:rsid w:val="006D6F50"/>
    <w:rsid w:val="006D7255"/>
    <w:rsid w:val="006E092F"/>
    <w:rsid w:val="006E3AE9"/>
    <w:rsid w:val="006E572B"/>
    <w:rsid w:val="006E6194"/>
    <w:rsid w:val="006E7474"/>
    <w:rsid w:val="00700C53"/>
    <w:rsid w:val="007012F2"/>
    <w:rsid w:val="007015E6"/>
    <w:rsid w:val="00702057"/>
    <w:rsid w:val="007033B2"/>
    <w:rsid w:val="00704FB4"/>
    <w:rsid w:val="00705109"/>
    <w:rsid w:val="00710632"/>
    <w:rsid w:val="00711602"/>
    <w:rsid w:val="00711717"/>
    <w:rsid w:val="0071316C"/>
    <w:rsid w:val="00713863"/>
    <w:rsid w:val="00714007"/>
    <w:rsid w:val="007151FE"/>
    <w:rsid w:val="00715453"/>
    <w:rsid w:val="007154E9"/>
    <w:rsid w:val="00716E17"/>
    <w:rsid w:val="007170BE"/>
    <w:rsid w:val="007210AB"/>
    <w:rsid w:val="00721230"/>
    <w:rsid w:val="00722972"/>
    <w:rsid w:val="00724762"/>
    <w:rsid w:val="00724F03"/>
    <w:rsid w:val="00724F37"/>
    <w:rsid w:val="00726A18"/>
    <w:rsid w:val="007277A7"/>
    <w:rsid w:val="0073083B"/>
    <w:rsid w:val="007311C7"/>
    <w:rsid w:val="007313E0"/>
    <w:rsid w:val="00733173"/>
    <w:rsid w:val="00733183"/>
    <w:rsid w:val="0073318B"/>
    <w:rsid w:val="00737200"/>
    <w:rsid w:val="00737758"/>
    <w:rsid w:val="00737B05"/>
    <w:rsid w:val="00741293"/>
    <w:rsid w:val="00744C23"/>
    <w:rsid w:val="0074540A"/>
    <w:rsid w:val="007459FE"/>
    <w:rsid w:val="00752B3F"/>
    <w:rsid w:val="0075508D"/>
    <w:rsid w:val="007565B6"/>
    <w:rsid w:val="00757125"/>
    <w:rsid w:val="00757A28"/>
    <w:rsid w:val="00760F87"/>
    <w:rsid w:val="0076150B"/>
    <w:rsid w:val="007728B7"/>
    <w:rsid w:val="007733E7"/>
    <w:rsid w:val="00774A5C"/>
    <w:rsid w:val="007777A2"/>
    <w:rsid w:val="007813AA"/>
    <w:rsid w:val="00781605"/>
    <w:rsid w:val="007823B0"/>
    <w:rsid w:val="007840BE"/>
    <w:rsid w:val="00790D7C"/>
    <w:rsid w:val="00795E58"/>
    <w:rsid w:val="007970E2"/>
    <w:rsid w:val="007A0B5F"/>
    <w:rsid w:val="007A0F25"/>
    <w:rsid w:val="007A225F"/>
    <w:rsid w:val="007A4092"/>
    <w:rsid w:val="007A5C94"/>
    <w:rsid w:val="007A74FC"/>
    <w:rsid w:val="007B085F"/>
    <w:rsid w:val="007B0BA9"/>
    <w:rsid w:val="007B0D30"/>
    <w:rsid w:val="007B132E"/>
    <w:rsid w:val="007B2E78"/>
    <w:rsid w:val="007B67C6"/>
    <w:rsid w:val="007C08F0"/>
    <w:rsid w:val="007C1124"/>
    <w:rsid w:val="007C3C7E"/>
    <w:rsid w:val="007C7B6B"/>
    <w:rsid w:val="007D0110"/>
    <w:rsid w:val="007D2277"/>
    <w:rsid w:val="007D315B"/>
    <w:rsid w:val="007D34A7"/>
    <w:rsid w:val="007D3B21"/>
    <w:rsid w:val="007D4764"/>
    <w:rsid w:val="007D573F"/>
    <w:rsid w:val="007E087F"/>
    <w:rsid w:val="007E2176"/>
    <w:rsid w:val="007E2930"/>
    <w:rsid w:val="007E2B31"/>
    <w:rsid w:val="007E2EEE"/>
    <w:rsid w:val="007E3BC6"/>
    <w:rsid w:val="007E5724"/>
    <w:rsid w:val="007E5B22"/>
    <w:rsid w:val="007E6DD6"/>
    <w:rsid w:val="007E74BD"/>
    <w:rsid w:val="007E7ED8"/>
    <w:rsid w:val="007F1A7A"/>
    <w:rsid w:val="007F7862"/>
    <w:rsid w:val="0080058B"/>
    <w:rsid w:val="00802225"/>
    <w:rsid w:val="00802F41"/>
    <w:rsid w:val="008034A3"/>
    <w:rsid w:val="00806115"/>
    <w:rsid w:val="00807123"/>
    <w:rsid w:val="0080757C"/>
    <w:rsid w:val="00810D06"/>
    <w:rsid w:val="008112AB"/>
    <w:rsid w:val="00813227"/>
    <w:rsid w:val="00813403"/>
    <w:rsid w:val="0082039A"/>
    <w:rsid w:val="008211F0"/>
    <w:rsid w:val="008236B8"/>
    <w:rsid w:val="00823DA7"/>
    <w:rsid w:val="00824713"/>
    <w:rsid w:val="00824A35"/>
    <w:rsid w:val="00825D6C"/>
    <w:rsid w:val="00827191"/>
    <w:rsid w:val="00831E26"/>
    <w:rsid w:val="00833951"/>
    <w:rsid w:val="00833D09"/>
    <w:rsid w:val="008348CE"/>
    <w:rsid w:val="00834CAD"/>
    <w:rsid w:val="008357D8"/>
    <w:rsid w:val="00835F0C"/>
    <w:rsid w:val="008425B1"/>
    <w:rsid w:val="008439C2"/>
    <w:rsid w:val="00844EAF"/>
    <w:rsid w:val="00844FDF"/>
    <w:rsid w:val="00846801"/>
    <w:rsid w:val="00850AE0"/>
    <w:rsid w:val="008563A2"/>
    <w:rsid w:val="0085778D"/>
    <w:rsid w:val="0086559E"/>
    <w:rsid w:val="008718C9"/>
    <w:rsid w:val="00874882"/>
    <w:rsid w:val="00875140"/>
    <w:rsid w:val="00876D53"/>
    <w:rsid w:val="008772E9"/>
    <w:rsid w:val="008804DC"/>
    <w:rsid w:val="00880FFE"/>
    <w:rsid w:val="0088343B"/>
    <w:rsid w:val="008878FB"/>
    <w:rsid w:val="00890ACD"/>
    <w:rsid w:val="00891799"/>
    <w:rsid w:val="00894310"/>
    <w:rsid w:val="00896A9C"/>
    <w:rsid w:val="008A00A6"/>
    <w:rsid w:val="008A032C"/>
    <w:rsid w:val="008A17E7"/>
    <w:rsid w:val="008A1E92"/>
    <w:rsid w:val="008A2145"/>
    <w:rsid w:val="008A3941"/>
    <w:rsid w:val="008A4083"/>
    <w:rsid w:val="008A5C77"/>
    <w:rsid w:val="008A71F1"/>
    <w:rsid w:val="008B1493"/>
    <w:rsid w:val="008B22C0"/>
    <w:rsid w:val="008B46A9"/>
    <w:rsid w:val="008B47A4"/>
    <w:rsid w:val="008B6C45"/>
    <w:rsid w:val="008B7208"/>
    <w:rsid w:val="008B7351"/>
    <w:rsid w:val="008C00E2"/>
    <w:rsid w:val="008C1FE5"/>
    <w:rsid w:val="008C24B7"/>
    <w:rsid w:val="008C49BE"/>
    <w:rsid w:val="008C4FCB"/>
    <w:rsid w:val="008C59B6"/>
    <w:rsid w:val="008D06FE"/>
    <w:rsid w:val="008D0958"/>
    <w:rsid w:val="008D1B3F"/>
    <w:rsid w:val="008D33EA"/>
    <w:rsid w:val="008D5593"/>
    <w:rsid w:val="008D699E"/>
    <w:rsid w:val="008D71C0"/>
    <w:rsid w:val="008E15CA"/>
    <w:rsid w:val="008E1BF0"/>
    <w:rsid w:val="008E259A"/>
    <w:rsid w:val="008E425B"/>
    <w:rsid w:val="008E5673"/>
    <w:rsid w:val="008E585A"/>
    <w:rsid w:val="008E5910"/>
    <w:rsid w:val="008E7AFB"/>
    <w:rsid w:val="008F0920"/>
    <w:rsid w:val="008F1663"/>
    <w:rsid w:val="008F47A0"/>
    <w:rsid w:val="008F4ADD"/>
    <w:rsid w:val="008F5CDD"/>
    <w:rsid w:val="009016C3"/>
    <w:rsid w:val="009019BC"/>
    <w:rsid w:val="009030A8"/>
    <w:rsid w:val="00903B4A"/>
    <w:rsid w:val="00903C4B"/>
    <w:rsid w:val="0090469E"/>
    <w:rsid w:val="00905A58"/>
    <w:rsid w:val="00911C94"/>
    <w:rsid w:val="009125E7"/>
    <w:rsid w:val="0091479E"/>
    <w:rsid w:val="009152F0"/>
    <w:rsid w:val="00915870"/>
    <w:rsid w:val="00915CFB"/>
    <w:rsid w:val="00916D4C"/>
    <w:rsid w:val="00917E44"/>
    <w:rsid w:val="0092293C"/>
    <w:rsid w:val="00922EEC"/>
    <w:rsid w:val="00922EF7"/>
    <w:rsid w:val="0092402D"/>
    <w:rsid w:val="00924E03"/>
    <w:rsid w:val="00927004"/>
    <w:rsid w:val="009302DE"/>
    <w:rsid w:val="0093077E"/>
    <w:rsid w:val="00930940"/>
    <w:rsid w:val="0093241D"/>
    <w:rsid w:val="00933F19"/>
    <w:rsid w:val="00935A28"/>
    <w:rsid w:val="00942F5F"/>
    <w:rsid w:val="00943BF1"/>
    <w:rsid w:val="00945971"/>
    <w:rsid w:val="009525FD"/>
    <w:rsid w:val="00953484"/>
    <w:rsid w:val="00954399"/>
    <w:rsid w:val="00955E95"/>
    <w:rsid w:val="009565DD"/>
    <w:rsid w:val="00956E99"/>
    <w:rsid w:val="00957292"/>
    <w:rsid w:val="009619DB"/>
    <w:rsid w:val="009646ED"/>
    <w:rsid w:val="00965A37"/>
    <w:rsid w:val="00966857"/>
    <w:rsid w:val="009669B0"/>
    <w:rsid w:val="0096730F"/>
    <w:rsid w:val="00972E2B"/>
    <w:rsid w:val="009730F7"/>
    <w:rsid w:val="00974229"/>
    <w:rsid w:val="00976236"/>
    <w:rsid w:val="00977BDC"/>
    <w:rsid w:val="00981823"/>
    <w:rsid w:val="009837FE"/>
    <w:rsid w:val="00984ACE"/>
    <w:rsid w:val="00987012"/>
    <w:rsid w:val="00987417"/>
    <w:rsid w:val="009901E0"/>
    <w:rsid w:val="00992CFA"/>
    <w:rsid w:val="009948C0"/>
    <w:rsid w:val="0099600E"/>
    <w:rsid w:val="00996710"/>
    <w:rsid w:val="00996A7C"/>
    <w:rsid w:val="009A0634"/>
    <w:rsid w:val="009A09E5"/>
    <w:rsid w:val="009A0D0B"/>
    <w:rsid w:val="009A0DF6"/>
    <w:rsid w:val="009A0E5B"/>
    <w:rsid w:val="009A1AA1"/>
    <w:rsid w:val="009A3D33"/>
    <w:rsid w:val="009A5125"/>
    <w:rsid w:val="009A6028"/>
    <w:rsid w:val="009A7C6B"/>
    <w:rsid w:val="009A7D41"/>
    <w:rsid w:val="009B0B7B"/>
    <w:rsid w:val="009B115D"/>
    <w:rsid w:val="009B1C7A"/>
    <w:rsid w:val="009B1D19"/>
    <w:rsid w:val="009B2D29"/>
    <w:rsid w:val="009B3BA6"/>
    <w:rsid w:val="009B46A4"/>
    <w:rsid w:val="009B5004"/>
    <w:rsid w:val="009B5685"/>
    <w:rsid w:val="009B6D88"/>
    <w:rsid w:val="009B7027"/>
    <w:rsid w:val="009C060E"/>
    <w:rsid w:val="009C20AD"/>
    <w:rsid w:val="009C3A60"/>
    <w:rsid w:val="009C45D5"/>
    <w:rsid w:val="009C7560"/>
    <w:rsid w:val="009D32A8"/>
    <w:rsid w:val="009D572D"/>
    <w:rsid w:val="009D7146"/>
    <w:rsid w:val="009D76E6"/>
    <w:rsid w:val="009D77F2"/>
    <w:rsid w:val="009D7E96"/>
    <w:rsid w:val="009E2CEB"/>
    <w:rsid w:val="009E33A1"/>
    <w:rsid w:val="009E3721"/>
    <w:rsid w:val="009E4B2C"/>
    <w:rsid w:val="009E6D9C"/>
    <w:rsid w:val="009E7BB3"/>
    <w:rsid w:val="009F23A7"/>
    <w:rsid w:val="009F23F9"/>
    <w:rsid w:val="009F3A10"/>
    <w:rsid w:val="009F3AD7"/>
    <w:rsid w:val="009F4D20"/>
    <w:rsid w:val="009F512C"/>
    <w:rsid w:val="009F51A2"/>
    <w:rsid w:val="009F5B50"/>
    <w:rsid w:val="00A00BC0"/>
    <w:rsid w:val="00A00F16"/>
    <w:rsid w:val="00A01A9C"/>
    <w:rsid w:val="00A030A1"/>
    <w:rsid w:val="00A050C6"/>
    <w:rsid w:val="00A05415"/>
    <w:rsid w:val="00A05F41"/>
    <w:rsid w:val="00A10A08"/>
    <w:rsid w:val="00A10ADF"/>
    <w:rsid w:val="00A119EA"/>
    <w:rsid w:val="00A158EE"/>
    <w:rsid w:val="00A15FB4"/>
    <w:rsid w:val="00A16D28"/>
    <w:rsid w:val="00A2361A"/>
    <w:rsid w:val="00A31F93"/>
    <w:rsid w:val="00A349FF"/>
    <w:rsid w:val="00A35E5E"/>
    <w:rsid w:val="00A37C8F"/>
    <w:rsid w:val="00A37E14"/>
    <w:rsid w:val="00A40729"/>
    <w:rsid w:val="00A41502"/>
    <w:rsid w:val="00A4245D"/>
    <w:rsid w:val="00A4353E"/>
    <w:rsid w:val="00A45722"/>
    <w:rsid w:val="00A461B0"/>
    <w:rsid w:val="00A46D89"/>
    <w:rsid w:val="00A4717F"/>
    <w:rsid w:val="00A47EE3"/>
    <w:rsid w:val="00A51572"/>
    <w:rsid w:val="00A51EA6"/>
    <w:rsid w:val="00A52159"/>
    <w:rsid w:val="00A5426F"/>
    <w:rsid w:val="00A544F4"/>
    <w:rsid w:val="00A547FD"/>
    <w:rsid w:val="00A55A2F"/>
    <w:rsid w:val="00A563A8"/>
    <w:rsid w:val="00A57968"/>
    <w:rsid w:val="00A60D36"/>
    <w:rsid w:val="00A613E1"/>
    <w:rsid w:val="00A61D16"/>
    <w:rsid w:val="00A624B9"/>
    <w:rsid w:val="00A627B3"/>
    <w:rsid w:val="00A650F5"/>
    <w:rsid w:val="00A65546"/>
    <w:rsid w:val="00A66FF1"/>
    <w:rsid w:val="00A67ACC"/>
    <w:rsid w:val="00A711CA"/>
    <w:rsid w:val="00A736F3"/>
    <w:rsid w:val="00A73B20"/>
    <w:rsid w:val="00A74538"/>
    <w:rsid w:val="00A764B8"/>
    <w:rsid w:val="00A779BD"/>
    <w:rsid w:val="00A82E77"/>
    <w:rsid w:val="00A8372C"/>
    <w:rsid w:val="00A83C70"/>
    <w:rsid w:val="00A84FF5"/>
    <w:rsid w:val="00A868EF"/>
    <w:rsid w:val="00A924B2"/>
    <w:rsid w:val="00A956CE"/>
    <w:rsid w:val="00A95AD3"/>
    <w:rsid w:val="00A976B8"/>
    <w:rsid w:val="00AA1719"/>
    <w:rsid w:val="00AA2C22"/>
    <w:rsid w:val="00AA3ACE"/>
    <w:rsid w:val="00AA673A"/>
    <w:rsid w:val="00AB0801"/>
    <w:rsid w:val="00AB542D"/>
    <w:rsid w:val="00AB68E9"/>
    <w:rsid w:val="00AB6C20"/>
    <w:rsid w:val="00AB6F45"/>
    <w:rsid w:val="00AB6F71"/>
    <w:rsid w:val="00AC0402"/>
    <w:rsid w:val="00AC2315"/>
    <w:rsid w:val="00AC3673"/>
    <w:rsid w:val="00AD3195"/>
    <w:rsid w:val="00AD58EC"/>
    <w:rsid w:val="00AD5D6C"/>
    <w:rsid w:val="00AD6896"/>
    <w:rsid w:val="00AE2A71"/>
    <w:rsid w:val="00AE3DA5"/>
    <w:rsid w:val="00AE525B"/>
    <w:rsid w:val="00AE5E91"/>
    <w:rsid w:val="00AE76BD"/>
    <w:rsid w:val="00AE7F54"/>
    <w:rsid w:val="00AF21FA"/>
    <w:rsid w:val="00AF2896"/>
    <w:rsid w:val="00AF3040"/>
    <w:rsid w:val="00AF309F"/>
    <w:rsid w:val="00AF3F32"/>
    <w:rsid w:val="00AF46E4"/>
    <w:rsid w:val="00AF5090"/>
    <w:rsid w:val="00AF5B7D"/>
    <w:rsid w:val="00AF6485"/>
    <w:rsid w:val="00AF7BE2"/>
    <w:rsid w:val="00B00013"/>
    <w:rsid w:val="00B01557"/>
    <w:rsid w:val="00B017D9"/>
    <w:rsid w:val="00B018AB"/>
    <w:rsid w:val="00B0441F"/>
    <w:rsid w:val="00B04467"/>
    <w:rsid w:val="00B06D69"/>
    <w:rsid w:val="00B10FBE"/>
    <w:rsid w:val="00B24ADA"/>
    <w:rsid w:val="00B27ECC"/>
    <w:rsid w:val="00B3069E"/>
    <w:rsid w:val="00B34C87"/>
    <w:rsid w:val="00B35361"/>
    <w:rsid w:val="00B3635B"/>
    <w:rsid w:val="00B4027E"/>
    <w:rsid w:val="00B40743"/>
    <w:rsid w:val="00B42B0A"/>
    <w:rsid w:val="00B432A5"/>
    <w:rsid w:val="00B470A4"/>
    <w:rsid w:val="00B47D54"/>
    <w:rsid w:val="00B5017C"/>
    <w:rsid w:val="00B5070A"/>
    <w:rsid w:val="00B51427"/>
    <w:rsid w:val="00B51446"/>
    <w:rsid w:val="00B60474"/>
    <w:rsid w:val="00B61FB0"/>
    <w:rsid w:val="00B6204B"/>
    <w:rsid w:val="00B62BD9"/>
    <w:rsid w:val="00B63D67"/>
    <w:rsid w:val="00B65B44"/>
    <w:rsid w:val="00B679E4"/>
    <w:rsid w:val="00B71320"/>
    <w:rsid w:val="00B752AE"/>
    <w:rsid w:val="00B7641D"/>
    <w:rsid w:val="00B772B3"/>
    <w:rsid w:val="00B775B6"/>
    <w:rsid w:val="00B77640"/>
    <w:rsid w:val="00B80C5C"/>
    <w:rsid w:val="00B8122A"/>
    <w:rsid w:val="00B820BF"/>
    <w:rsid w:val="00B82940"/>
    <w:rsid w:val="00B8371F"/>
    <w:rsid w:val="00B839A0"/>
    <w:rsid w:val="00B860FF"/>
    <w:rsid w:val="00B87783"/>
    <w:rsid w:val="00B9025C"/>
    <w:rsid w:val="00B911E9"/>
    <w:rsid w:val="00B91EB0"/>
    <w:rsid w:val="00B91FC5"/>
    <w:rsid w:val="00B9259D"/>
    <w:rsid w:val="00B93B8B"/>
    <w:rsid w:val="00B96D92"/>
    <w:rsid w:val="00B97359"/>
    <w:rsid w:val="00BA011C"/>
    <w:rsid w:val="00BA0641"/>
    <w:rsid w:val="00BA0759"/>
    <w:rsid w:val="00BA4F05"/>
    <w:rsid w:val="00BA58CC"/>
    <w:rsid w:val="00BB02A9"/>
    <w:rsid w:val="00BB03E8"/>
    <w:rsid w:val="00BB2976"/>
    <w:rsid w:val="00BB4E11"/>
    <w:rsid w:val="00BB52A6"/>
    <w:rsid w:val="00BC1044"/>
    <w:rsid w:val="00BC1D5E"/>
    <w:rsid w:val="00BC1FAA"/>
    <w:rsid w:val="00BC2660"/>
    <w:rsid w:val="00BC47F2"/>
    <w:rsid w:val="00BC5375"/>
    <w:rsid w:val="00BC646C"/>
    <w:rsid w:val="00BC6C4B"/>
    <w:rsid w:val="00BD0227"/>
    <w:rsid w:val="00BD07D6"/>
    <w:rsid w:val="00BD0B0A"/>
    <w:rsid w:val="00BD3847"/>
    <w:rsid w:val="00BD4191"/>
    <w:rsid w:val="00BD4425"/>
    <w:rsid w:val="00BD4951"/>
    <w:rsid w:val="00BD6379"/>
    <w:rsid w:val="00BD770F"/>
    <w:rsid w:val="00BE3EC2"/>
    <w:rsid w:val="00BE6CA7"/>
    <w:rsid w:val="00BF0796"/>
    <w:rsid w:val="00BF0915"/>
    <w:rsid w:val="00BF2311"/>
    <w:rsid w:val="00BF790C"/>
    <w:rsid w:val="00C000F6"/>
    <w:rsid w:val="00C001A4"/>
    <w:rsid w:val="00C003B4"/>
    <w:rsid w:val="00C04434"/>
    <w:rsid w:val="00C06830"/>
    <w:rsid w:val="00C106EB"/>
    <w:rsid w:val="00C10ED2"/>
    <w:rsid w:val="00C12E0D"/>
    <w:rsid w:val="00C140D6"/>
    <w:rsid w:val="00C173C9"/>
    <w:rsid w:val="00C20F18"/>
    <w:rsid w:val="00C2349E"/>
    <w:rsid w:val="00C261B8"/>
    <w:rsid w:val="00C27961"/>
    <w:rsid w:val="00C31C18"/>
    <w:rsid w:val="00C3222B"/>
    <w:rsid w:val="00C3258E"/>
    <w:rsid w:val="00C334F5"/>
    <w:rsid w:val="00C339AF"/>
    <w:rsid w:val="00C33A40"/>
    <w:rsid w:val="00C37895"/>
    <w:rsid w:val="00C403F4"/>
    <w:rsid w:val="00C409FB"/>
    <w:rsid w:val="00C41027"/>
    <w:rsid w:val="00C414E4"/>
    <w:rsid w:val="00C4270C"/>
    <w:rsid w:val="00C4310D"/>
    <w:rsid w:val="00C44172"/>
    <w:rsid w:val="00C45797"/>
    <w:rsid w:val="00C46284"/>
    <w:rsid w:val="00C4646F"/>
    <w:rsid w:val="00C46734"/>
    <w:rsid w:val="00C46B02"/>
    <w:rsid w:val="00C47A06"/>
    <w:rsid w:val="00C50107"/>
    <w:rsid w:val="00C52ECE"/>
    <w:rsid w:val="00C532B1"/>
    <w:rsid w:val="00C537F3"/>
    <w:rsid w:val="00C56B34"/>
    <w:rsid w:val="00C57956"/>
    <w:rsid w:val="00C57ADD"/>
    <w:rsid w:val="00C60160"/>
    <w:rsid w:val="00C6221B"/>
    <w:rsid w:val="00C627C2"/>
    <w:rsid w:val="00C628F2"/>
    <w:rsid w:val="00C63020"/>
    <w:rsid w:val="00C630AE"/>
    <w:rsid w:val="00C6360A"/>
    <w:rsid w:val="00C6472E"/>
    <w:rsid w:val="00C64C4A"/>
    <w:rsid w:val="00C64E26"/>
    <w:rsid w:val="00C65110"/>
    <w:rsid w:val="00C6567B"/>
    <w:rsid w:val="00C65ABB"/>
    <w:rsid w:val="00C67174"/>
    <w:rsid w:val="00C70F91"/>
    <w:rsid w:val="00C72312"/>
    <w:rsid w:val="00C72D94"/>
    <w:rsid w:val="00C72DDE"/>
    <w:rsid w:val="00C73DA4"/>
    <w:rsid w:val="00C740D7"/>
    <w:rsid w:val="00C77DCD"/>
    <w:rsid w:val="00C81C79"/>
    <w:rsid w:val="00C827AF"/>
    <w:rsid w:val="00C8387E"/>
    <w:rsid w:val="00C84B60"/>
    <w:rsid w:val="00C8522F"/>
    <w:rsid w:val="00C869A2"/>
    <w:rsid w:val="00C871F2"/>
    <w:rsid w:val="00C87CBD"/>
    <w:rsid w:val="00C90D98"/>
    <w:rsid w:val="00C91426"/>
    <w:rsid w:val="00C91A95"/>
    <w:rsid w:val="00C91B53"/>
    <w:rsid w:val="00C93A59"/>
    <w:rsid w:val="00C93BD1"/>
    <w:rsid w:val="00C94D06"/>
    <w:rsid w:val="00CA057C"/>
    <w:rsid w:val="00CA2668"/>
    <w:rsid w:val="00CA3310"/>
    <w:rsid w:val="00CA3F4A"/>
    <w:rsid w:val="00CA4563"/>
    <w:rsid w:val="00CA5450"/>
    <w:rsid w:val="00CA547B"/>
    <w:rsid w:val="00CA5533"/>
    <w:rsid w:val="00CA7000"/>
    <w:rsid w:val="00CA75E0"/>
    <w:rsid w:val="00CB0A60"/>
    <w:rsid w:val="00CB11D2"/>
    <w:rsid w:val="00CB12B4"/>
    <w:rsid w:val="00CB2429"/>
    <w:rsid w:val="00CB2BED"/>
    <w:rsid w:val="00CB2F07"/>
    <w:rsid w:val="00CB5FAB"/>
    <w:rsid w:val="00CB687D"/>
    <w:rsid w:val="00CB7FA5"/>
    <w:rsid w:val="00CC018C"/>
    <w:rsid w:val="00CC2B3F"/>
    <w:rsid w:val="00CC3944"/>
    <w:rsid w:val="00CC3CDD"/>
    <w:rsid w:val="00CC5C2D"/>
    <w:rsid w:val="00CC7E53"/>
    <w:rsid w:val="00CD3C81"/>
    <w:rsid w:val="00CD3CC4"/>
    <w:rsid w:val="00CD420B"/>
    <w:rsid w:val="00CD4C8B"/>
    <w:rsid w:val="00CD5321"/>
    <w:rsid w:val="00CD6241"/>
    <w:rsid w:val="00CD74C8"/>
    <w:rsid w:val="00CD7796"/>
    <w:rsid w:val="00CE15AC"/>
    <w:rsid w:val="00CE3022"/>
    <w:rsid w:val="00CE504C"/>
    <w:rsid w:val="00CE5B86"/>
    <w:rsid w:val="00CF1430"/>
    <w:rsid w:val="00CF153F"/>
    <w:rsid w:val="00CF1ED4"/>
    <w:rsid w:val="00CF2C34"/>
    <w:rsid w:val="00CF2CEF"/>
    <w:rsid w:val="00CF5A22"/>
    <w:rsid w:val="00CF604D"/>
    <w:rsid w:val="00CF65B3"/>
    <w:rsid w:val="00D000EA"/>
    <w:rsid w:val="00D010C8"/>
    <w:rsid w:val="00D01CAD"/>
    <w:rsid w:val="00D021FB"/>
    <w:rsid w:val="00D0234D"/>
    <w:rsid w:val="00D06CF8"/>
    <w:rsid w:val="00D076DB"/>
    <w:rsid w:val="00D13008"/>
    <w:rsid w:val="00D14AEA"/>
    <w:rsid w:val="00D172C0"/>
    <w:rsid w:val="00D17305"/>
    <w:rsid w:val="00D1766F"/>
    <w:rsid w:val="00D17FA1"/>
    <w:rsid w:val="00D20C93"/>
    <w:rsid w:val="00D21BDD"/>
    <w:rsid w:val="00D24067"/>
    <w:rsid w:val="00D24C82"/>
    <w:rsid w:val="00D25B8B"/>
    <w:rsid w:val="00D27C9D"/>
    <w:rsid w:val="00D308B4"/>
    <w:rsid w:val="00D31554"/>
    <w:rsid w:val="00D33941"/>
    <w:rsid w:val="00D34310"/>
    <w:rsid w:val="00D3744A"/>
    <w:rsid w:val="00D40EF5"/>
    <w:rsid w:val="00D44024"/>
    <w:rsid w:val="00D47527"/>
    <w:rsid w:val="00D50B6C"/>
    <w:rsid w:val="00D5193C"/>
    <w:rsid w:val="00D53407"/>
    <w:rsid w:val="00D5346A"/>
    <w:rsid w:val="00D53873"/>
    <w:rsid w:val="00D538EF"/>
    <w:rsid w:val="00D56267"/>
    <w:rsid w:val="00D57D9D"/>
    <w:rsid w:val="00D605C6"/>
    <w:rsid w:val="00D63C33"/>
    <w:rsid w:val="00D650B6"/>
    <w:rsid w:val="00D73FA3"/>
    <w:rsid w:val="00D76FE0"/>
    <w:rsid w:val="00D8043A"/>
    <w:rsid w:val="00D81314"/>
    <w:rsid w:val="00D82FA9"/>
    <w:rsid w:val="00D833EB"/>
    <w:rsid w:val="00D837F4"/>
    <w:rsid w:val="00D846F7"/>
    <w:rsid w:val="00D87236"/>
    <w:rsid w:val="00D93AAC"/>
    <w:rsid w:val="00D95178"/>
    <w:rsid w:val="00D95C18"/>
    <w:rsid w:val="00D96540"/>
    <w:rsid w:val="00DA26B6"/>
    <w:rsid w:val="00DA3AAB"/>
    <w:rsid w:val="00DA5662"/>
    <w:rsid w:val="00DA67B6"/>
    <w:rsid w:val="00DA6EEB"/>
    <w:rsid w:val="00DB0954"/>
    <w:rsid w:val="00DB2A14"/>
    <w:rsid w:val="00DB30AF"/>
    <w:rsid w:val="00DB38EE"/>
    <w:rsid w:val="00DB5A8E"/>
    <w:rsid w:val="00DB6378"/>
    <w:rsid w:val="00DC024B"/>
    <w:rsid w:val="00DC2B27"/>
    <w:rsid w:val="00DC32F6"/>
    <w:rsid w:val="00DC42B1"/>
    <w:rsid w:val="00DC4C25"/>
    <w:rsid w:val="00DC5969"/>
    <w:rsid w:val="00DC63A0"/>
    <w:rsid w:val="00DD24DA"/>
    <w:rsid w:val="00DD2AD3"/>
    <w:rsid w:val="00DD6983"/>
    <w:rsid w:val="00DE0462"/>
    <w:rsid w:val="00DE14E2"/>
    <w:rsid w:val="00DE1DB9"/>
    <w:rsid w:val="00DE311E"/>
    <w:rsid w:val="00DE3470"/>
    <w:rsid w:val="00DE3C97"/>
    <w:rsid w:val="00DE402A"/>
    <w:rsid w:val="00DE43C5"/>
    <w:rsid w:val="00DF0372"/>
    <w:rsid w:val="00DF0D7C"/>
    <w:rsid w:val="00DF1262"/>
    <w:rsid w:val="00DF2B5B"/>
    <w:rsid w:val="00DF2F51"/>
    <w:rsid w:val="00DF5C64"/>
    <w:rsid w:val="00E03946"/>
    <w:rsid w:val="00E03B12"/>
    <w:rsid w:val="00E04DD5"/>
    <w:rsid w:val="00E053D0"/>
    <w:rsid w:val="00E100F5"/>
    <w:rsid w:val="00E1166B"/>
    <w:rsid w:val="00E142E2"/>
    <w:rsid w:val="00E14560"/>
    <w:rsid w:val="00E16C97"/>
    <w:rsid w:val="00E20069"/>
    <w:rsid w:val="00E2542D"/>
    <w:rsid w:val="00E26105"/>
    <w:rsid w:val="00E262ED"/>
    <w:rsid w:val="00E2640F"/>
    <w:rsid w:val="00E26CEC"/>
    <w:rsid w:val="00E31718"/>
    <w:rsid w:val="00E31E87"/>
    <w:rsid w:val="00E32846"/>
    <w:rsid w:val="00E34866"/>
    <w:rsid w:val="00E36F3D"/>
    <w:rsid w:val="00E37314"/>
    <w:rsid w:val="00E40C30"/>
    <w:rsid w:val="00E41205"/>
    <w:rsid w:val="00E415E1"/>
    <w:rsid w:val="00E4487F"/>
    <w:rsid w:val="00E44DB8"/>
    <w:rsid w:val="00E46030"/>
    <w:rsid w:val="00E473B9"/>
    <w:rsid w:val="00E5127D"/>
    <w:rsid w:val="00E51EF4"/>
    <w:rsid w:val="00E51F67"/>
    <w:rsid w:val="00E52852"/>
    <w:rsid w:val="00E532B4"/>
    <w:rsid w:val="00E54C24"/>
    <w:rsid w:val="00E54EDC"/>
    <w:rsid w:val="00E55241"/>
    <w:rsid w:val="00E600D9"/>
    <w:rsid w:val="00E6145D"/>
    <w:rsid w:val="00E625FA"/>
    <w:rsid w:val="00E645B0"/>
    <w:rsid w:val="00E64785"/>
    <w:rsid w:val="00E669A3"/>
    <w:rsid w:val="00E66E09"/>
    <w:rsid w:val="00E6750F"/>
    <w:rsid w:val="00E679C2"/>
    <w:rsid w:val="00E70CC1"/>
    <w:rsid w:val="00E71014"/>
    <w:rsid w:val="00E711F8"/>
    <w:rsid w:val="00E72403"/>
    <w:rsid w:val="00E744F2"/>
    <w:rsid w:val="00E759B8"/>
    <w:rsid w:val="00E75E9B"/>
    <w:rsid w:val="00E7607F"/>
    <w:rsid w:val="00E7784A"/>
    <w:rsid w:val="00E8085F"/>
    <w:rsid w:val="00E811F3"/>
    <w:rsid w:val="00E81299"/>
    <w:rsid w:val="00E812E4"/>
    <w:rsid w:val="00E817BB"/>
    <w:rsid w:val="00E82FA2"/>
    <w:rsid w:val="00E830E9"/>
    <w:rsid w:val="00E85646"/>
    <w:rsid w:val="00E85C96"/>
    <w:rsid w:val="00E870B5"/>
    <w:rsid w:val="00E916EA"/>
    <w:rsid w:val="00E91890"/>
    <w:rsid w:val="00E93D9B"/>
    <w:rsid w:val="00E94E13"/>
    <w:rsid w:val="00E956DE"/>
    <w:rsid w:val="00E96CC5"/>
    <w:rsid w:val="00E97DCD"/>
    <w:rsid w:val="00EA00D7"/>
    <w:rsid w:val="00EA0DA1"/>
    <w:rsid w:val="00EA1A77"/>
    <w:rsid w:val="00EA5CFA"/>
    <w:rsid w:val="00EA6048"/>
    <w:rsid w:val="00EA68DF"/>
    <w:rsid w:val="00EA7C0E"/>
    <w:rsid w:val="00EB25F8"/>
    <w:rsid w:val="00EB2911"/>
    <w:rsid w:val="00EB4ECF"/>
    <w:rsid w:val="00EB53E9"/>
    <w:rsid w:val="00EB5799"/>
    <w:rsid w:val="00EB65B2"/>
    <w:rsid w:val="00EB6ED5"/>
    <w:rsid w:val="00EB78C6"/>
    <w:rsid w:val="00EB7BBC"/>
    <w:rsid w:val="00EB7ED4"/>
    <w:rsid w:val="00EC271B"/>
    <w:rsid w:val="00EC422C"/>
    <w:rsid w:val="00EC52C9"/>
    <w:rsid w:val="00EC5E03"/>
    <w:rsid w:val="00EC7C43"/>
    <w:rsid w:val="00ED0C3D"/>
    <w:rsid w:val="00ED23B0"/>
    <w:rsid w:val="00ED4213"/>
    <w:rsid w:val="00ED51B0"/>
    <w:rsid w:val="00ED52C7"/>
    <w:rsid w:val="00ED59ED"/>
    <w:rsid w:val="00ED664A"/>
    <w:rsid w:val="00EE153A"/>
    <w:rsid w:val="00EE262B"/>
    <w:rsid w:val="00EE27A9"/>
    <w:rsid w:val="00EE5001"/>
    <w:rsid w:val="00EE5E78"/>
    <w:rsid w:val="00EF1618"/>
    <w:rsid w:val="00EF359E"/>
    <w:rsid w:val="00EF41C7"/>
    <w:rsid w:val="00EF4E68"/>
    <w:rsid w:val="00EF4F43"/>
    <w:rsid w:val="00EF5464"/>
    <w:rsid w:val="00EF6085"/>
    <w:rsid w:val="00EF7065"/>
    <w:rsid w:val="00F00916"/>
    <w:rsid w:val="00F01409"/>
    <w:rsid w:val="00F01B98"/>
    <w:rsid w:val="00F020B3"/>
    <w:rsid w:val="00F0297E"/>
    <w:rsid w:val="00F030DF"/>
    <w:rsid w:val="00F04128"/>
    <w:rsid w:val="00F041DC"/>
    <w:rsid w:val="00F05C46"/>
    <w:rsid w:val="00F06382"/>
    <w:rsid w:val="00F105A9"/>
    <w:rsid w:val="00F10B35"/>
    <w:rsid w:val="00F130D8"/>
    <w:rsid w:val="00F136D3"/>
    <w:rsid w:val="00F16570"/>
    <w:rsid w:val="00F17937"/>
    <w:rsid w:val="00F220E2"/>
    <w:rsid w:val="00F2234A"/>
    <w:rsid w:val="00F2296E"/>
    <w:rsid w:val="00F22F25"/>
    <w:rsid w:val="00F23A28"/>
    <w:rsid w:val="00F263DF"/>
    <w:rsid w:val="00F26488"/>
    <w:rsid w:val="00F26A7A"/>
    <w:rsid w:val="00F26DA2"/>
    <w:rsid w:val="00F31936"/>
    <w:rsid w:val="00F33827"/>
    <w:rsid w:val="00F36914"/>
    <w:rsid w:val="00F36DDC"/>
    <w:rsid w:val="00F4545B"/>
    <w:rsid w:val="00F46CBD"/>
    <w:rsid w:val="00F47E0A"/>
    <w:rsid w:val="00F50694"/>
    <w:rsid w:val="00F51A22"/>
    <w:rsid w:val="00F52BFC"/>
    <w:rsid w:val="00F55E33"/>
    <w:rsid w:val="00F571FA"/>
    <w:rsid w:val="00F60158"/>
    <w:rsid w:val="00F60FFE"/>
    <w:rsid w:val="00F61C15"/>
    <w:rsid w:val="00F62773"/>
    <w:rsid w:val="00F63791"/>
    <w:rsid w:val="00F645E5"/>
    <w:rsid w:val="00F65F61"/>
    <w:rsid w:val="00F663B9"/>
    <w:rsid w:val="00F670ED"/>
    <w:rsid w:val="00F67EB9"/>
    <w:rsid w:val="00F7254F"/>
    <w:rsid w:val="00F730F1"/>
    <w:rsid w:val="00F7377E"/>
    <w:rsid w:val="00F743FB"/>
    <w:rsid w:val="00F7679E"/>
    <w:rsid w:val="00F80A67"/>
    <w:rsid w:val="00F84C4B"/>
    <w:rsid w:val="00F90341"/>
    <w:rsid w:val="00F90829"/>
    <w:rsid w:val="00F950CD"/>
    <w:rsid w:val="00F97E8A"/>
    <w:rsid w:val="00FA03AC"/>
    <w:rsid w:val="00FA2A63"/>
    <w:rsid w:val="00FA2E2D"/>
    <w:rsid w:val="00FA3102"/>
    <w:rsid w:val="00FA3D54"/>
    <w:rsid w:val="00FA6295"/>
    <w:rsid w:val="00FB2DF1"/>
    <w:rsid w:val="00FB3A8F"/>
    <w:rsid w:val="00FB50E8"/>
    <w:rsid w:val="00FB5858"/>
    <w:rsid w:val="00FB6ACD"/>
    <w:rsid w:val="00FC07C3"/>
    <w:rsid w:val="00FC088C"/>
    <w:rsid w:val="00FC1362"/>
    <w:rsid w:val="00FC2F33"/>
    <w:rsid w:val="00FC2FFD"/>
    <w:rsid w:val="00FC321C"/>
    <w:rsid w:val="00FC4276"/>
    <w:rsid w:val="00FC493B"/>
    <w:rsid w:val="00FC50DB"/>
    <w:rsid w:val="00FC51C2"/>
    <w:rsid w:val="00FC6840"/>
    <w:rsid w:val="00FC6DA1"/>
    <w:rsid w:val="00FD3A77"/>
    <w:rsid w:val="00FD3CEA"/>
    <w:rsid w:val="00FD3D75"/>
    <w:rsid w:val="00FD4E67"/>
    <w:rsid w:val="00FD6076"/>
    <w:rsid w:val="00FD6579"/>
    <w:rsid w:val="00FD785D"/>
    <w:rsid w:val="00FE14DC"/>
    <w:rsid w:val="00FE1670"/>
    <w:rsid w:val="00FE21C8"/>
    <w:rsid w:val="00FE7864"/>
    <w:rsid w:val="00FF0005"/>
    <w:rsid w:val="00FF19CF"/>
    <w:rsid w:val="00FF2442"/>
    <w:rsid w:val="00FF3B98"/>
    <w:rsid w:val="00FF3E13"/>
    <w:rsid w:val="00FF66AF"/>
    <w:rsid w:val="00FF7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7662"/>
  <w15:chartTrackingRefBased/>
  <w15:docId w15:val="{70DFA009-A82E-4C25-B3BA-EEB2C067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A1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14"/>
    <w:rPr>
      <w:color w:val="0563C1" w:themeColor="hyperlink"/>
      <w:u w:val="single"/>
    </w:rPr>
  </w:style>
  <w:style w:type="paragraph" w:styleId="ListParagraph">
    <w:name w:val="List Paragraph"/>
    <w:basedOn w:val="Normal"/>
    <w:uiPriority w:val="34"/>
    <w:qFormat/>
    <w:rsid w:val="00DB2A14"/>
    <w:pPr>
      <w:ind w:left="720"/>
      <w:contextualSpacing/>
    </w:pPr>
  </w:style>
  <w:style w:type="table" w:styleId="TableGrid">
    <w:name w:val="Table Grid"/>
    <w:basedOn w:val="TableNormal"/>
    <w:uiPriority w:val="39"/>
    <w:rsid w:val="00DB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ADD"/>
    <w:rPr>
      <w:rFonts w:ascii="Segoe UI" w:eastAsia="Times New Roman" w:hAnsi="Segoe UI" w:cs="Segoe UI"/>
      <w:color w:val="000000"/>
      <w:kern w:val="28"/>
      <w:sz w:val="18"/>
      <w:szCs w:val="18"/>
      <w:lang w:eastAsia="en-GB"/>
    </w:rPr>
  </w:style>
  <w:style w:type="character" w:styleId="CommentReference">
    <w:name w:val="annotation reference"/>
    <w:basedOn w:val="DefaultParagraphFont"/>
    <w:uiPriority w:val="99"/>
    <w:semiHidden/>
    <w:unhideWhenUsed/>
    <w:rsid w:val="00C57ADD"/>
    <w:rPr>
      <w:sz w:val="16"/>
      <w:szCs w:val="16"/>
    </w:rPr>
  </w:style>
  <w:style w:type="paragraph" w:styleId="CommentText">
    <w:name w:val="annotation text"/>
    <w:basedOn w:val="Normal"/>
    <w:link w:val="CommentTextChar"/>
    <w:uiPriority w:val="99"/>
    <w:semiHidden/>
    <w:unhideWhenUsed/>
    <w:rsid w:val="00C57ADD"/>
  </w:style>
  <w:style w:type="character" w:customStyle="1" w:styleId="CommentTextChar">
    <w:name w:val="Comment Text Char"/>
    <w:basedOn w:val="DefaultParagraphFont"/>
    <w:link w:val="CommentText"/>
    <w:uiPriority w:val="99"/>
    <w:semiHidden/>
    <w:rsid w:val="00C57ADD"/>
    <w:rPr>
      <w:rFonts w:ascii="Times New Roman" w:eastAsia="Times New Roman" w:hAnsi="Times New Roman"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C57ADD"/>
    <w:rPr>
      <w:b/>
      <w:bCs/>
    </w:rPr>
  </w:style>
  <w:style w:type="character" w:customStyle="1" w:styleId="CommentSubjectChar">
    <w:name w:val="Comment Subject Char"/>
    <w:basedOn w:val="CommentTextChar"/>
    <w:link w:val="CommentSubject"/>
    <w:uiPriority w:val="99"/>
    <w:semiHidden/>
    <w:rsid w:val="00C57ADD"/>
    <w:rPr>
      <w:rFonts w:ascii="Times New Roman" w:eastAsia="Times New Roman" w:hAnsi="Times New Roman" w:cs="Times New Roman"/>
      <w:b/>
      <w:bCs/>
      <w:color w:val="000000"/>
      <w:kern w:val="28"/>
      <w:sz w:val="20"/>
      <w:szCs w:val="20"/>
      <w:lang w:eastAsia="en-GB"/>
    </w:rPr>
  </w:style>
  <w:style w:type="character" w:styleId="UnresolvedMention">
    <w:name w:val="Unresolved Mention"/>
    <w:basedOn w:val="DefaultParagraphFont"/>
    <w:uiPriority w:val="99"/>
    <w:semiHidden/>
    <w:unhideWhenUsed/>
    <w:rsid w:val="00A8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u-volunteering@hull.ac.uk" TargetMode="External"/><Relationship Id="rId13" Type="http://schemas.openxmlformats.org/officeDocument/2006/relationships/hyperlink" Target="mailto:huu-volunteering@hull.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1482" TargetMode="External"/><Relationship Id="rId12" Type="http://schemas.openxmlformats.org/officeDocument/2006/relationships/hyperlink" Target="https://cd0245b3ce8070c3f0c4-06d3ab5db7610e0484c331fad6388570.ssl.cf3.rackcdn.com/Hull_University_Union_Fundraising_policy_Dec_2019.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uu-volunteering@hull.ac.uk" TargetMode="External"/><Relationship Id="rId11" Type="http://schemas.openxmlformats.org/officeDocument/2006/relationships/hyperlink" Target="http://apps.charitycommission.gov.uk/showcharity/registerofcharities/RegisterHomePage.aspx" TargetMode="External"/><Relationship Id="rId5" Type="http://schemas.openxmlformats.org/officeDocument/2006/relationships/hyperlink" Target="mailto:huu.rag@gmail.com" TargetMode="External"/><Relationship Id="rId15" Type="http://schemas.openxmlformats.org/officeDocument/2006/relationships/hyperlink" Target="https://hulluniunion.com/student-shoutou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huu-volunteering@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Birr-Pixton</dc:creator>
  <cp:keywords/>
  <dc:description/>
  <cp:lastModifiedBy>Angela Drinkall</cp:lastModifiedBy>
  <cp:revision>2</cp:revision>
  <cp:lastPrinted>2019-07-08T13:35:00Z</cp:lastPrinted>
  <dcterms:created xsi:type="dcterms:W3CDTF">2020-05-07T11:51:00Z</dcterms:created>
  <dcterms:modified xsi:type="dcterms:W3CDTF">2020-05-07T11:51:00Z</dcterms:modified>
</cp:coreProperties>
</file>